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2C16305E" wp14:editId="6A4A4B9B">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11AE9">
        <w:rPr>
          <w:rFonts w:ascii="Times New Roman" w:hAnsi="Times New Roman"/>
          <w:sz w:val="24"/>
          <w:szCs w:val="24"/>
        </w:rPr>
        <w:t xml:space="preserve">      </w:t>
      </w:r>
    </w:p>
    <w:p w:rsidR="0097574F" w:rsidRPr="00641026" w:rsidRDefault="00567E66" w:rsidP="00311AE9">
      <w:pPr>
        <w:spacing w:after="0" w:line="240" w:lineRule="auto"/>
        <w:ind w:left="3402" w:firstLine="708"/>
        <w:rPr>
          <w:rFonts w:ascii="Times New Roman" w:hAnsi="Times New Roman"/>
          <w:b/>
          <w:sz w:val="28"/>
          <w:szCs w:val="28"/>
        </w:rPr>
      </w:pPr>
      <w:r>
        <w:rPr>
          <w:rFonts w:ascii="Times New Roman" w:hAnsi="Times New Roman"/>
          <w:b/>
          <w:sz w:val="28"/>
          <w:szCs w:val="28"/>
        </w:rPr>
        <w:t xml:space="preserve">                                       </w:t>
      </w:r>
      <w:r w:rsidR="00BE6F1E">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67E66">
        <w:rPr>
          <w:rFonts w:ascii="Times New Roman" w:hAnsi="Times New Roman"/>
          <w:sz w:val="28"/>
          <w:szCs w:val="28"/>
        </w:rPr>
        <w:t>1</w:t>
      </w:r>
      <w:r w:rsidR="003D7870">
        <w:rPr>
          <w:rFonts w:ascii="Times New Roman" w:hAnsi="Times New Roman"/>
          <w:sz w:val="28"/>
          <w:szCs w:val="28"/>
        </w:rPr>
        <w:t>4</w:t>
      </w:r>
      <w:r w:rsidR="00567E66">
        <w:rPr>
          <w:rFonts w:ascii="Times New Roman" w:hAnsi="Times New Roman"/>
          <w:sz w:val="28"/>
          <w:szCs w:val="28"/>
        </w:rPr>
        <w:t>/2015</w:t>
      </w:r>
    </w:p>
    <w:p w:rsidR="00567E66" w:rsidRPr="005171C2" w:rsidRDefault="002152C5" w:rsidP="00940B28">
      <w:pPr>
        <w:spacing w:after="0" w:line="240" w:lineRule="auto"/>
        <w:rPr>
          <w:rFonts w:ascii="Times New Roman" w:hAnsi="Times New Roman"/>
          <w:sz w:val="28"/>
          <w:szCs w:val="28"/>
        </w:rPr>
      </w:pPr>
      <w:r>
        <w:rPr>
          <w:rFonts w:ascii="Times New Roman" w:hAnsi="Times New Roman"/>
          <w:sz w:val="28"/>
          <w:szCs w:val="28"/>
        </w:rPr>
        <w:t>от 0</w:t>
      </w:r>
      <w:r w:rsidR="003D7870">
        <w:rPr>
          <w:rFonts w:ascii="Times New Roman" w:hAnsi="Times New Roman"/>
          <w:sz w:val="28"/>
          <w:szCs w:val="28"/>
        </w:rPr>
        <w:t>4</w:t>
      </w:r>
      <w:r>
        <w:rPr>
          <w:rFonts w:ascii="Times New Roman" w:hAnsi="Times New Roman"/>
          <w:sz w:val="28"/>
          <w:szCs w:val="28"/>
        </w:rPr>
        <w:t>.06</w:t>
      </w:r>
      <w:r w:rsidR="00567E66">
        <w:rPr>
          <w:rFonts w:ascii="Times New Roman" w:hAnsi="Times New Roman"/>
          <w:sz w:val="28"/>
          <w:szCs w:val="28"/>
        </w:rPr>
        <w:t>.2015г.</w:t>
      </w:r>
    </w:p>
    <w:p w:rsidR="00C6051F" w:rsidRPr="009919A0" w:rsidRDefault="00C6051F" w:rsidP="00BC6EE3">
      <w:pPr>
        <w:spacing w:after="0" w:line="240" w:lineRule="auto"/>
        <w:jc w:val="right"/>
        <w:rPr>
          <w:rFonts w:ascii="Times New Roman" w:hAnsi="Times New Roman"/>
          <w:sz w:val="28"/>
          <w:szCs w:val="28"/>
        </w:rPr>
      </w:pPr>
    </w:p>
    <w:p w:rsidR="009919A0" w:rsidRPr="009919A0" w:rsidRDefault="009919A0"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9919A0" w:rsidRDefault="009919A0" w:rsidP="00C6051F">
      <w:pPr>
        <w:spacing w:after="0" w:line="240" w:lineRule="auto"/>
        <w:jc w:val="center"/>
        <w:rPr>
          <w:rFonts w:ascii="Times New Roman" w:hAnsi="Times New Roman"/>
          <w:b/>
          <w:sz w:val="28"/>
          <w:szCs w:val="28"/>
        </w:rPr>
      </w:pPr>
    </w:p>
    <w:p w:rsidR="001642D6" w:rsidRPr="003D7870" w:rsidRDefault="00B41F7D" w:rsidP="001642D6">
      <w:pPr>
        <w:pStyle w:val="a6"/>
        <w:numPr>
          <w:ilvl w:val="0"/>
          <w:numId w:val="1"/>
        </w:numPr>
        <w:spacing w:after="0" w:line="240" w:lineRule="auto"/>
        <w:jc w:val="both"/>
        <w:rPr>
          <w:rFonts w:ascii="Times New Roman" w:hAnsi="Times New Roman"/>
          <w:sz w:val="24"/>
          <w:szCs w:val="24"/>
        </w:rPr>
      </w:pPr>
      <w:r w:rsidRPr="003D7870">
        <w:rPr>
          <w:rFonts w:ascii="Times New Roman" w:hAnsi="Times New Roman"/>
          <w:b/>
          <w:sz w:val="24"/>
          <w:szCs w:val="24"/>
        </w:rPr>
        <w:t xml:space="preserve">Предмет закупки </w:t>
      </w:r>
      <w:r w:rsidR="00960436" w:rsidRPr="003D7870">
        <w:rPr>
          <w:rFonts w:ascii="Times New Roman" w:hAnsi="Times New Roman"/>
          <w:sz w:val="24"/>
          <w:szCs w:val="24"/>
        </w:rPr>
        <w:t>–</w:t>
      </w:r>
      <w:r w:rsidR="009919A0" w:rsidRPr="003D7870">
        <w:rPr>
          <w:rFonts w:ascii="Times New Roman" w:hAnsi="Times New Roman"/>
          <w:sz w:val="24"/>
          <w:szCs w:val="24"/>
        </w:rPr>
        <w:t xml:space="preserve"> поставка канцелярских товаров в соответствии с прилагаемой спецификацией</w:t>
      </w:r>
      <w:r w:rsidR="003D7870" w:rsidRPr="003D7870">
        <w:rPr>
          <w:rFonts w:ascii="Times New Roman" w:hAnsi="Times New Roman"/>
          <w:sz w:val="24"/>
          <w:szCs w:val="24"/>
        </w:rPr>
        <w:t>:</w:t>
      </w:r>
    </w:p>
    <w:tbl>
      <w:tblPr>
        <w:tblW w:w="11212" w:type="dxa"/>
        <w:tblInd w:w="-34" w:type="dxa"/>
        <w:tblLayout w:type="fixed"/>
        <w:tblLook w:val="04A0" w:firstRow="1" w:lastRow="0" w:firstColumn="1" w:lastColumn="0" w:noHBand="0" w:noVBand="1"/>
      </w:tblPr>
      <w:tblGrid>
        <w:gridCol w:w="565"/>
        <w:gridCol w:w="853"/>
        <w:gridCol w:w="2107"/>
        <w:gridCol w:w="2300"/>
        <w:gridCol w:w="1098"/>
        <w:gridCol w:w="320"/>
        <w:gridCol w:w="949"/>
        <w:gridCol w:w="45"/>
        <w:gridCol w:w="736"/>
        <w:gridCol w:w="73"/>
        <w:gridCol w:w="12"/>
        <w:gridCol w:w="828"/>
        <w:gridCol w:w="100"/>
        <w:gridCol w:w="48"/>
        <w:gridCol w:w="14"/>
        <w:gridCol w:w="13"/>
        <w:gridCol w:w="1151"/>
      </w:tblGrid>
      <w:tr w:rsidR="001642D6" w:rsidRPr="003D7870" w:rsidTr="003D7870">
        <w:trPr>
          <w:trHeight w:val="525"/>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567E6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xml:space="preserve">Описание </w:t>
            </w:r>
            <w:r w:rsidR="00567E66" w:rsidRPr="003D7870">
              <w:rPr>
                <w:rFonts w:ascii="Times New Roman" w:eastAsia="Times New Roman" w:hAnsi="Times New Roman"/>
                <w:b/>
                <w:bCs/>
                <w:color w:val="000000"/>
                <w:sz w:val="20"/>
                <w:szCs w:val="20"/>
                <w:lang w:eastAsia="ru-RU"/>
              </w:rPr>
              <w:t xml:space="preserve">товара, </w:t>
            </w:r>
            <w:r w:rsidRPr="003D7870">
              <w:rPr>
                <w:rFonts w:ascii="Times New Roman" w:eastAsia="Times New Roman" w:hAnsi="Times New Roman"/>
                <w:b/>
                <w:bCs/>
                <w:color w:val="000000"/>
                <w:sz w:val="20"/>
                <w:szCs w:val="20"/>
                <w:lang w:eastAsia="ru-RU"/>
              </w:rPr>
              <w:t>заявленно</w:t>
            </w:r>
            <w:r w:rsidR="00567E66" w:rsidRPr="003D7870">
              <w:rPr>
                <w:rFonts w:ascii="Times New Roman" w:eastAsia="Times New Roman" w:hAnsi="Times New Roman"/>
                <w:b/>
                <w:bCs/>
                <w:color w:val="000000"/>
                <w:sz w:val="20"/>
                <w:szCs w:val="20"/>
                <w:lang w:eastAsia="ru-RU"/>
              </w:rPr>
              <w:t>го технического задания на поставку</w:t>
            </w:r>
            <w:r w:rsidRPr="003D7870">
              <w:rPr>
                <w:rFonts w:ascii="Times New Roman" w:eastAsia="Times New Roman" w:hAnsi="Times New Roman"/>
                <w:b/>
                <w:bCs/>
                <w:color w:val="000000"/>
                <w:sz w:val="20"/>
                <w:szCs w:val="20"/>
                <w:lang w:eastAsia="ru-RU"/>
              </w:rPr>
              <w:t xml:space="preserve"> канцелярских товаров</w:t>
            </w:r>
          </w:p>
        </w:tc>
      </w:tr>
      <w:tr w:rsidR="00567E66" w:rsidRPr="003D7870" w:rsidTr="003D7870">
        <w:trPr>
          <w:trHeight w:val="90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105CA8" w:rsidRPr="003D7870" w:rsidRDefault="00105CA8" w:rsidP="001642D6">
            <w:pPr>
              <w:spacing w:after="0" w:line="240" w:lineRule="auto"/>
              <w:rPr>
                <w:rFonts w:ascii="Times New Roman" w:eastAsia="Times New Roman" w:hAnsi="Times New Roman"/>
                <w:b/>
                <w:bCs/>
                <w:color w:val="000000"/>
                <w:sz w:val="20"/>
                <w:szCs w:val="20"/>
                <w:lang w:eastAsia="ru-RU"/>
              </w:rPr>
            </w:pPr>
          </w:p>
        </w:tc>
        <w:tc>
          <w:tcPr>
            <w:tcW w:w="2107" w:type="dxa"/>
            <w:tcBorders>
              <w:top w:val="nil"/>
              <w:left w:val="nil"/>
              <w:bottom w:val="single" w:sz="4" w:space="0" w:color="auto"/>
              <w:right w:val="single" w:sz="4" w:space="0" w:color="auto"/>
            </w:tcBorders>
            <w:shd w:val="clear" w:color="000000" w:fill="EBF1DE"/>
            <w:vAlign w:val="center"/>
            <w:hideMark/>
          </w:tcPr>
          <w:p w:rsidR="00105CA8" w:rsidRPr="003D7870" w:rsidRDefault="00105CA8" w:rsidP="00567E6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Описание товара, качественные характеристики</w:t>
            </w:r>
          </w:p>
        </w:tc>
        <w:tc>
          <w:tcPr>
            <w:tcW w:w="2300" w:type="dxa"/>
            <w:tcBorders>
              <w:top w:val="nil"/>
              <w:left w:val="nil"/>
              <w:bottom w:val="single" w:sz="4" w:space="0" w:color="auto"/>
              <w:right w:val="single" w:sz="4" w:space="0" w:color="auto"/>
            </w:tcBorders>
            <w:shd w:val="clear" w:color="000000" w:fill="EBF1DE"/>
            <w:vAlign w:val="center"/>
            <w:hideMark/>
          </w:tcPr>
          <w:p w:rsidR="00567E66" w:rsidRPr="003D7870" w:rsidRDefault="00105CA8" w:rsidP="00567E6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Марка/</w:t>
            </w:r>
          </w:p>
          <w:p w:rsidR="00105CA8" w:rsidRPr="003D7870" w:rsidRDefault="00105CA8" w:rsidP="00567E6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Производитель</w:t>
            </w:r>
          </w:p>
        </w:tc>
        <w:tc>
          <w:tcPr>
            <w:tcW w:w="1418" w:type="dxa"/>
            <w:gridSpan w:val="2"/>
            <w:tcBorders>
              <w:top w:val="nil"/>
              <w:left w:val="nil"/>
              <w:bottom w:val="single" w:sz="4" w:space="0" w:color="auto"/>
              <w:right w:val="single" w:sz="4" w:space="0" w:color="auto"/>
            </w:tcBorders>
            <w:shd w:val="clear" w:color="000000" w:fill="EBF1DE"/>
            <w:vAlign w:val="center"/>
            <w:hideMark/>
          </w:tcPr>
          <w:p w:rsidR="00105CA8" w:rsidRPr="003D7870" w:rsidRDefault="00105CA8" w:rsidP="00567E6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Марка</w:t>
            </w:r>
          </w:p>
        </w:tc>
        <w:tc>
          <w:tcPr>
            <w:tcW w:w="994" w:type="dxa"/>
            <w:gridSpan w:val="2"/>
            <w:tcBorders>
              <w:top w:val="nil"/>
              <w:left w:val="nil"/>
              <w:bottom w:val="single" w:sz="4" w:space="0" w:color="auto"/>
              <w:right w:val="single" w:sz="4" w:space="0" w:color="auto"/>
            </w:tcBorders>
            <w:shd w:val="clear" w:color="000000" w:fill="EBF1DE"/>
            <w:vAlign w:val="center"/>
            <w:hideMark/>
          </w:tcPr>
          <w:p w:rsidR="00105CA8" w:rsidRPr="003D7870" w:rsidRDefault="00105CA8" w:rsidP="00567E6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Ед. изм.</w:t>
            </w:r>
          </w:p>
        </w:tc>
        <w:tc>
          <w:tcPr>
            <w:tcW w:w="736" w:type="dxa"/>
            <w:tcBorders>
              <w:top w:val="nil"/>
              <w:left w:val="nil"/>
              <w:bottom w:val="single" w:sz="4" w:space="0" w:color="auto"/>
              <w:right w:val="single" w:sz="4" w:space="0" w:color="auto"/>
            </w:tcBorders>
            <w:shd w:val="clear" w:color="000000" w:fill="EBF1DE"/>
            <w:vAlign w:val="center"/>
            <w:hideMark/>
          </w:tcPr>
          <w:p w:rsidR="00105CA8" w:rsidRPr="003D7870" w:rsidRDefault="00105CA8" w:rsidP="00567E6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Кол-во</w:t>
            </w:r>
          </w:p>
        </w:tc>
        <w:tc>
          <w:tcPr>
            <w:tcW w:w="913" w:type="dxa"/>
            <w:gridSpan w:val="3"/>
            <w:tcBorders>
              <w:top w:val="nil"/>
              <w:left w:val="nil"/>
              <w:bottom w:val="single" w:sz="4" w:space="0" w:color="auto"/>
              <w:right w:val="single" w:sz="4" w:space="0" w:color="auto"/>
            </w:tcBorders>
            <w:shd w:val="clear" w:color="000000" w:fill="EBF1DE"/>
            <w:vAlign w:val="center"/>
            <w:hideMark/>
          </w:tcPr>
          <w:p w:rsidR="00105CA8" w:rsidRPr="003D7870" w:rsidRDefault="00105CA8" w:rsidP="00567E6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Нач. макс. цена за единицу товара, руб. с НДС</w:t>
            </w:r>
          </w:p>
        </w:tc>
        <w:tc>
          <w:tcPr>
            <w:tcW w:w="1326" w:type="dxa"/>
            <w:gridSpan w:val="5"/>
            <w:tcBorders>
              <w:top w:val="nil"/>
              <w:left w:val="nil"/>
              <w:bottom w:val="single" w:sz="4" w:space="0" w:color="auto"/>
              <w:right w:val="single" w:sz="4" w:space="0" w:color="auto"/>
            </w:tcBorders>
            <w:shd w:val="clear" w:color="000000" w:fill="EBF1DE"/>
            <w:vAlign w:val="center"/>
            <w:hideMark/>
          </w:tcPr>
          <w:p w:rsidR="00105CA8" w:rsidRPr="003D7870" w:rsidRDefault="00105CA8" w:rsidP="00567E6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Нач. макс</w:t>
            </w:r>
            <w:r w:rsidR="00567E66" w:rsidRPr="003D7870">
              <w:rPr>
                <w:rFonts w:ascii="Times New Roman" w:eastAsia="Times New Roman" w:hAnsi="Times New Roman"/>
                <w:b/>
                <w:bCs/>
                <w:color w:val="000000"/>
                <w:sz w:val="20"/>
                <w:szCs w:val="20"/>
                <w:lang w:eastAsia="ru-RU"/>
              </w:rPr>
              <w:t>. стоимость</w:t>
            </w:r>
            <w:r w:rsidRPr="003D7870">
              <w:rPr>
                <w:rFonts w:ascii="Times New Roman" w:eastAsia="Times New Roman" w:hAnsi="Times New Roman"/>
                <w:b/>
                <w:bCs/>
                <w:color w:val="000000"/>
                <w:sz w:val="20"/>
                <w:szCs w:val="20"/>
                <w:lang w:eastAsia="ru-RU"/>
              </w:rPr>
              <w:t>, руб. с НДС</w:t>
            </w:r>
          </w:p>
        </w:tc>
      </w:tr>
      <w:tr w:rsidR="001642D6" w:rsidRPr="003D7870" w:rsidTr="003D7870">
        <w:trPr>
          <w:trHeight w:val="510"/>
        </w:trPr>
        <w:tc>
          <w:tcPr>
            <w:tcW w:w="565" w:type="dxa"/>
            <w:tcBorders>
              <w:top w:val="nil"/>
              <w:left w:val="single" w:sz="4" w:space="0" w:color="auto"/>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w:t>
            </w:r>
          </w:p>
        </w:tc>
        <w:tc>
          <w:tcPr>
            <w:tcW w:w="853" w:type="dxa"/>
            <w:tcBorders>
              <w:top w:val="nil"/>
              <w:left w:val="nil"/>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Батарейки</w:t>
            </w:r>
          </w:p>
        </w:tc>
      </w:tr>
      <w:tr w:rsidR="00310070" w:rsidRPr="003D7870" w:rsidTr="003D7870">
        <w:trPr>
          <w:trHeight w:val="765"/>
        </w:trPr>
        <w:tc>
          <w:tcPr>
            <w:tcW w:w="565" w:type="dxa"/>
            <w:tcBorders>
              <w:top w:val="nil"/>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853"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 С/LR14</w:t>
            </w:r>
            <w:r w:rsidRPr="003D7870">
              <w:rPr>
                <w:rFonts w:ascii="Times New Roman" w:eastAsia="Times New Roman" w:hAnsi="Times New Roman"/>
                <w:sz w:val="20"/>
                <w:szCs w:val="20"/>
                <w:lang w:eastAsia="ru-RU"/>
              </w:rPr>
              <w:br/>
              <w:t>2 шт.</w:t>
            </w:r>
          </w:p>
        </w:tc>
        <w:tc>
          <w:tcPr>
            <w:tcW w:w="2300"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proofErr w:type="gramStart"/>
            <w:r w:rsidRPr="003D7870">
              <w:rPr>
                <w:rFonts w:ascii="Times New Roman" w:eastAsia="Times New Roman" w:hAnsi="Times New Roman"/>
                <w:sz w:val="20"/>
                <w:szCs w:val="20"/>
                <w:lang w:eastAsia="ru-RU"/>
              </w:rPr>
              <w:t xml:space="preserve"> С</w:t>
            </w:r>
            <w:proofErr w:type="gramEnd"/>
            <w:r w:rsidRPr="003D7870">
              <w:rPr>
                <w:rFonts w:ascii="Times New Roman" w:eastAsia="Times New Roman" w:hAnsi="Times New Roman"/>
                <w:sz w:val="20"/>
                <w:szCs w:val="20"/>
                <w:lang w:eastAsia="ru-RU"/>
              </w:rPr>
              <w:t>/LR14</w:t>
            </w:r>
            <w:r w:rsidRPr="003D7870">
              <w:rPr>
                <w:rFonts w:ascii="Times New Roman" w:eastAsia="Times New Roman" w:hAnsi="Times New Roman"/>
                <w:sz w:val="20"/>
                <w:szCs w:val="20"/>
                <w:lang w:eastAsia="ru-RU"/>
              </w:rPr>
              <w:br/>
              <w:t>В упаковке 2 шт.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21" w:type="dxa"/>
            <w:gridSpan w:val="3"/>
            <w:tcBorders>
              <w:top w:val="nil"/>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9</w:t>
            </w:r>
          </w:p>
        </w:tc>
        <w:tc>
          <w:tcPr>
            <w:tcW w:w="1003" w:type="dxa"/>
            <w:gridSpan w:val="5"/>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155,25</w:t>
            </w:r>
          </w:p>
        </w:tc>
        <w:tc>
          <w:tcPr>
            <w:tcW w:w="1151"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1397,25</w:t>
            </w:r>
          </w:p>
        </w:tc>
      </w:tr>
      <w:tr w:rsidR="00310070" w:rsidRPr="003D7870" w:rsidTr="003D7870">
        <w:trPr>
          <w:trHeight w:val="765"/>
        </w:trPr>
        <w:tc>
          <w:tcPr>
            <w:tcW w:w="565" w:type="dxa"/>
            <w:tcBorders>
              <w:top w:val="nil"/>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853"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r w:rsidRPr="003D7870">
              <w:rPr>
                <w:rFonts w:ascii="Times New Roman" w:eastAsia="Times New Roman" w:hAnsi="Times New Roman"/>
                <w:sz w:val="20"/>
                <w:szCs w:val="20"/>
                <w:lang w:val="en-US" w:eastAsia="ru-RU"/>
              </w:rPr>
              <w:t>Duracell</w:t>
            </w:r>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 xml:space="preserve">или эквивалент) </w:t>
            </w:r>
            <w:r w:rsidRPr="003D7870">
              <w:rPr>
                <w:rFonts w:ascii="Times New Roman" w:eastAsia="Times New Roman" w:hAnsi="Times New Roman"/>
                <w:sz w:val="20"/>
                <w:szCs w:val="20"/>
                <w:lang w:val="en-US" w:eastAsia="ru-RU"/>
              </w:rPr>
              <w:t>D</w:t>
            </w:r>
            <w:r w:rsidRPr="003D7870">
              <w:rPr>
                <w:rFonts w:ascii="Times New Roman" w:eastAsia="Times New Roman" w:hAnsi="Times New Roman"/>
                <w:sz w:val="20"/>
                <w:szCs w:val="20"/>
                <w:lang w:eastAsia="ru-RU"/>
              </w:rPr>
              <w:t>/</w:t>
            </w:r>
            <w:r w:rsidRPr="003D7870">
              <w:rPr>
                <w:rFonts w:ascii="Times New Roman" w:eastAsia="Times New Roman" w:hAnsi="Times New Roman"/>
                <w:sz w:val="20"/>
                <w:szCs w:val="20"/>
                <w:lang w:val="en-US" w:eastAsia="ru-RU"/>
              </w:rPr>
              <w:t>LR</w:t>
            </w:r>
            <w:r w:rsidRPr="003D7870">
              <w:rPr>
                <w:rFonts w:ascii="Times New Roman" w:eastAsia="Times New Roman" w:hAnsi="Times New Roman"/>
                <w:sz w:val="20"/>
                <w:szCs w:val="20"/>
                <w:lang w:eastAsia="ru-RU"/>
              </w:rPr>
              <w:t>20</w:t>
            </w:r>
            <w:r w:rsidRPr="003D7870">
              <w:rPr>
                <w:rFonts w:ascii="Times New Roman" w:eastAsia="Times New Roman" w:hAnsi="Times New Roman"/>
                <w:sz w:val="20"/>
                <w:szCs w:val="20"/>
                <w:lang w:eastAsia="ru-RU"/>
              </w:rPr>
              <w:br/>
              <w:t>2 шт.</w:t>
            </w:r>
          </w:p>
        </w:tc>
        <w:tc>
          <w:tcPr>
            <w:tcW w:w="2300"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D/LR20</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2 шт.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Duracell</w:t>
            </w:r>
            <w:proofErr w:type="spellEnd"/>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21" w:type="dxa"/>
            <w:gridSpan w:val="3"/>
            <w:tcBorders>
              <w:top w:val="nil"/>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45</w:t>
            </w:r>
          </w:p>
        </w:tc>
        <w:tc>
          <w:tcPr>
            <w:tcW w:w="1003" w:type="dxa"/>
            <w:gridSpan w:val="5"/>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232,88</w:t>
            </w:r>
          </w:p>
        </w:tc>
        <w:tc>
          <w:tcPr>
            <w:tcW w:w="1151"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10479,6</w:t>
            </w:r>
          </w:p>
        </w:tc>
      </w:tr>
      <w:tr w:rsidR="00310070" w:rsidRPr="003D7870" w:rsidTr="003D7870">
        <w:trPr>
          <w:trHeight w:val="765"/>
        </w:trPr>
        <w:tc>
          <w:tcPr>
            <w:tcW w:w="565" w:type="dxa"/>
            <w:tcBorders>
              <w:top w:val="nil"/>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853"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 ААА LR03</w:t>
            </w:r>
            <w:r w:rsidRPr="003D7870">
              <w:rPr>
                <w:rFonts w:ascii="Times New Roman" w:eastAsia="Times New Roman" w:hAnsi="Times New Roman"/>
                <w:sz w:val="20"/>
                <w:szCs w:val="20"/>
                <w:lang w:eastAsia="ru-RU"/>
              </w:rPr>
              <w:br/>
              <w:t>4 шт.</w:t>
            </w:r>
          </w:p>
        </w:tc>
        <w:tc>
          <w:tcPr>
            <w:tcW w:w="2300"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ААА LR03</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4 шт.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Duracell</w:t>
            </w:r>
            <w:proofErr w:type="spellEnd"/>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21" w:type="dxa"/>
            <w:gridSpan w:val="3"/>
            <w:tcBorders>
              <w:top w:val="nil"/>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57</w:t>
            </w:r>
          </w:p>
        </w:tc>
        <w:tc>
          <w:tcPr>
            <w:tcW w:w="1003" w:type="dxa"/>
            <w:gridSpan w:val="5"/>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155,25</w:t>
            </w:r>
          </w:p>
        </w:tc>
        <w:tc>
          <w:tcPr>
            <w:tcW w:w="1151"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8849,25</w:t>
            </w:r>
          </w:p>
        </w:tc>
      </w:tr>
      <w:tr w:rsidR="00310070" w:rsidRPr="003D7870" w:rsidTr="003D7870">
        <w:trPr>
          <w:trHeight w:val="765"/>
        </w:trPr>
        <w:tc>
          <w:tcPr>
            <w:tcW w:w="565" w:type="dxa"/>
            <w:tcBorders>
              <w:top w:val="nil"/>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853"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 АА LR6</w:t>
            </w:r>
            <w:r w:rsidRPr="003D7870">
              <w:rPr>
                <w:rFonts w:ascii="Times New Roman" w:eastAsia="Times New Roman" w:hAnsi="Times New Roman"/>
                <w:sz w:val="20"/>
                <w:szCs w:val="20"/>
                <w:lang w:eastAsia="ru-RU"/>
              </w:rPr>
              <w:br/>
              <w:t>12 шт.</w:t>
            </w:r>
          </w:p>
        </w:tc>
        <w:tc>
          <w:tcPr>
            <w:tcW w:w="2300"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АА LR6</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12 шт.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Duracell</w:t>
            </w:r>
            <w:proofErr w:type="spellEnd"/>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21" w:type="dxa"/>
            <w:gridSpan w:val="3"/>
            <w:tcBorders>
              <w:top w:val="nil"/>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45</w:t>
            </w:r>
          </w:p>
        </w:tc>
        <w:tc>
          <w:tcPr>
            <w:tcW w:w="1003" w:type="dxa"/>
            <w:gridSpan w:val="5"/>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341,55</w:t>
            </w:r>
          </w:p>
        </w:tc>
        <w:tc>
          <w:tcPr>
            <w:tcW w:w="1151"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15369,75</w:t>
            </w:r>
          </w:p>
        </w:tc>
      </w:tr>
      <w:tr w:rsidR="00310070" w:rsidRPr="003D7870" w:rsidTr="003D7870">
        <w:trPr>
          <w:trHeight w:val="1529"/>
        </w:trPr>
        <w:tc>
          <w:tcPr>
            <w:tcW w:w="565" w:type="dxa"/>
            <w:tcBorders>
              <w:top w:val="nil"/>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853"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 ААА LR03</w:t>
            </w:r>
            <w:r w:rsidRPr="003D7870">
              <w:rPr>
                <w:rFonts w:ascii="Times New Roman" w:eastAsia="Times New Roman" w:hAnsi="Times New Roman"/>
                <w:sz w:val="20"/>
                <w:szCs w:val="20"/>
                <w:lang w:eastAsia="ru-RU"/>
              </w:rPr>
              <w:br/>
              <w:t>12 шт.</w:t>
            </w:r>
          </w:p>
        </w:tc>
        <w:tc>
          <w:tcPr>
            <w:tcW w:w="2300"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ААА LR03</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12 шт.</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Duracell</w:t>
            </w:r>
            <w:proofErr w:type="spellEnd"/>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21" w:type="dxa"/>
            <w:gridSpan w:val="3"/>
            <w:tcBorders>
              <w:top w:val="nil"/>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45</w:t>
            </w:r>
          </w:p>
        </w:tc>
        <w:tc>
          <w:tcPr>
            <w:tcW w:w="1003" w:type="dxa"/>
            <w:gridSpan w:val="5"/>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310,50</w:t>
            </w:r>
          </w:p>
        </w:tc>
        <w:tc>
          <w:tcPr>
            <w:tcW w:w="1151"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13972,5</w:t>
            </w:r>
          </w:p>
        </w:tc>
      </w:tr>
      <w:tr w:rsidR="00310070" w:rsidRPr="003D7870" w:rsidTr="003D7870">
        <w:trPr>
          <w:trHeight w:val="60"/>
        </w:trPr>
        <w:tc>
          <w:tcPr>
            <w:tcW w:w="565" w:type="dxa"/>
            <w:tcBorders>
              <w:top w:val="nil"/>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853"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 6LR61/крона</w:t>
            </w:r>
          </w:p>
        </w:tc>
        <w:tc>
          <w:tcPr>
            <w:tcW w:w="2300"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Батарейка </w:t>
            </w:r>
            <w:proofErr w:type="spellStart"/>
            <w:r w:rsidRPr="003D7870">
              <w:rPr>
                <w:rFonts w:ascii="Times New Roman" w:eastAsia="Times New Roman" w:hAnsi="Times New Roman"/>
                <w:sz w:val="20"/>
                <w:szCs w:val="20"/>
                <w:lang w:eastAsia="ru-RU"/>
              </w:rPr>
              <w:t>Duracell</w:t>
            </w:r>
            <w:proofErr w:type="spellEnd"/>
            <w:r w:rsidRPr="003D7870">
              <w:rPr>
                <w:rFonts w:ascii="Times New Roman" w:eastAsia="Times New Roman" w:hAnsi="Times New Roman"/>
                <w:sz w:val="20"/>
                <w:szCs w:val="20"/>
                <w:lang w:eastAsia="ru-RU"/>
              </w:rPr>
              <w:t xml:space="preserve"> 6LR61/крона</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roofErr w:type="spellStart"/>
            <w:r w:rsidRPr="003D7870">
              <w:rPr>
                <w:rFonts w:ascii="Times New Roman" w:eastAsia="Times New Roman" w:hAnsi="Times New Roman"/>
                <w:sz w:val="20"/>
                <w:szCs w:val="20"/>
                <w:lang w:eastAsia="ru-RU"/>
              </w:rPr>
              <w:t>Duracell</w:t>
            </w:r>
            <w:proofErr w:type="spellEnd"/>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
        </w:tc>
        <w:tc>
          <w:tcPr>
            <w:tcW w:w="994" w:type="dxa"/>
            <w:gridSpan w:val="2"/>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21" w:type="dxa"/>
            <w:gridSpan w:val="3"/>
            <w:tcBorders>
              <w:top w:val="nil"/>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55</w:t>
            </w:r>
          </w:p>
        </w:tc>
        <w:tc>
          <w:tcPr>
            <w:tcW w:w="1003" w:type="dxa"/>
            <w:gridSpan w:val="5"/>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170,78</w:t>
            </w:r>
          </w:p>
        </w:tc>
        <w:tc>
          <w:tcPr>
            <w:tcW w:w="1151" w:type="dxa"/>
            <w:tcBorders>
              <w:top w:val="nil"/>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9392,9</w:t>
            </w:r>
          </w:p>
        </w:tc>
      </w:tr>
      <w:tr w:rsidR="001642D6" w:rsidRPr="003D7870" w:rsidTr="003D7870">
        <w:trPr>
          <w:trHeight w:val="510"/>
        </w:trPr>
        <w:tc>
          <w:tcPr>
            <w:tcW w:w="565" w:type="dxa"/>
            <w:tcBorders>
              <w:top w:val="nil"/>
              <w:left w:val="single" w:sz="4" w:space="0" w:color="auto"/>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 </w:t>
            </w:r>
          </w:p>
        </w:tc>
        <w:tc>
          <w:tcPr>
            <w:tcW w:w="853" w:type="dxa"/>
            <w:tcBorders>
              <w:top w:val="nil"/>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2</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Калькуляторы</w:t>
            </w:r>
          </w:p>
        </w:tc>
      </w:tr>
      <w:tr w:rsidR="00310070"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7</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Калькулятор </w:t>
            </w:r>
            <w:proofErr w:type="spellStart"/>
            <w:r w:rsidRPr="003D7870">
              <w:rPr>
                <w:rFonts w:ascii="Times New Roman" w:eastAsia="Times New Roman" w:hAnsi="Times New Roman"/>
                <w:color w:val="000000"/>
                <w:sz w:val="20"/>
                <w:szCs w:val="20"/>
                <w:lang w:eastAsia="ru-RU"/>
              </w:rPr>
              <w:t>Canon</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 xml:space="preserve">или эквивалент)                  </w:t>
            </w:r>
            <w:r w:rsidRPr="003D7870">
              <w:rPr>
                <w:rFonts w:ascii="Times New Roman" w:eastAsia="Times New Roman" w:hAnsi="Times New Roman"/>
                <w:color w:val="000000"/>
                <w:sz w:val="20"/>
                <w:szCs w:val="20"/>
                <w:lang w:eastAsia="ru-RU"/>
              </w:rPr>
              <w:t>AS-120R</w:t>
            </w:r>
            <w:r w:rsidRPr="003D7870">
              <w:rPr>
                <w:rFonts w:ascii="Times New Roman" w:eastAsia="Times New Roman" w:hAnsi="Times New Roman"/>
                <w:color w:val="000000"/>
                <w:sz w:val="20"/>
                <w:szCs w:val="20"/>
                <w:lang w:eastAsia="ru-RU"/>
              </w:rPr>
              <w:br/>
              <w:t>черный</w:t>
            </w:r>
          </w:p>
        </w:tc>
        <w:tc>
          <w:tcPr>
            <w:tcW w:w="2300" w:type="dxa"/>
            <w:tcBorders>
              <w:top w:val="single" w:sz="4" w:space="0" w:color="auto"/>
              <w:left w:val="nil"/>
              <w:bottom w:val="single" w:sz="4" w:space="0" w:color="auto"/>
              <w:right w:val="single" w:sz="4" w:space="0" w:color="auto"/>
            </w:tcBorders>
            <w:shd w:val="clear" w:color="000000" w:fill="FFFFFF"/>
            <w:vAlign w:val="center"/>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Средний настольный бухгалтерский калькулятор. Двойное питание и память. Вычисление квадратного корня. Функция проверки и коррекции вычислений на 120 </w:t>
            </w:r>
            <w:proofErr w:type="spellStart"/>
            <w:r w:rsidRPr="003D7870">
              <w:rPr>
                <w:rFonts w:ascii="Times New Roman" w:eastAsia="Times New Roman" w:hAnsi="Times New Roman"/>
                <w:color w:val="000000"/>
                <w:sz w:val="20"/>
                <w:szCs w:val="20"/>
                <w:lang w:eastAsia="ru-RU"/>
              </w:rPr>
              <w:t>шагов</w:t>
            </w:r>
            <w:proofErr w:type="gramStart"/>
            <w:r w:rsidRPr="003D7870">
              <w:rPr>
                <w:rFonts w:ascii="Times New Roman" w:eastAsia="Times New Roman" w:hAnsi="Times New Roman"/>
                <w:color w:val="000000"/>
                <w:sz w:val="20"/>
                <w:szCs w:val="20"/>
                <w:lang w:eastAsia="ru-RU"/>
              </w:rPr>
              <w:t>.Р</w:t>
            </w:r>
            <w:proofErr w:type="gramEnd"/>
            <w:r w:rsidRPr="003D7870">
              <w:rPr>
                <w:rFonts w:ascii="Times New Roman" w:eastAsia="Times New Roman" w:hAnsi="Times New Roman"/>
                <w:color w:val="000000"/>
                <w:sz w:val="20"/>
                <w:szCs w:val="20"/>
                <w:lang w:eastAsia="ru-RU"/>
              </w:rPr>
              <w:t>азмер</w:t>
            </w:r>
            <w:proofErr w:type="spellEnd"/>
            <w:r w:rsidRPr="003D7870">
              <w:rPr>
                <w:rFonts w:ascii="Times New Roman" w:eastAsia="Times New Roman" w:hAnsi="Times New Roman"/>
                <w:color w:val="000000"/>
                <w:sz w:val="20"/>
                <w:szCs w:val="20"/>
                <w:lang w:eastAsia="ru-RU"/>
              </w:rPr>
              <w:t>: 145 х 100 х 33.5 мм, вес 108 г.</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proofErr w:type="spellStart"/>
            <w:r w:rsidRPr="003D7870">
              <w:rPr>
                <w:rFonts w:ascii="Times New Roman" w:eastAsia="Times New Roman" w:hAnsi="Times New Roman"/>
                <w:color w:val="000000"/>
                <w:sz w:val="20"/>
                <w:szCs w:val="20"/>
                <w:lang w:eastAsia="ru-RU"/>
              </w:rPr>
              <w:t>Canon</w:t>
            </w:r>
            <w:proofErr w:type="spellEnd"/>
            <w:r w:rsidRPr="003D7870">
              <w:rPr>
                <w:rFonts w:ascii="Times New Roman" w:eastAsia="Times New Roman" w:hAnsi="Times New Roman"/>
                <w:color w:val="000000"/>
                <w:sz w:val="20"/>
                <w:szCs w:val="20"/>
                <w:lang w:val="en-US"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21" w:type="dxa"/>
            <w:gridSpan w:val="3"/>
            <w:tcBorders>
              <w:top w:val="single" w:sz="4" w:space="0" w:color="auto"/>
              <w:left w:val="nil"/>
              <w:bottom w:val="single" w:sz="4" w:space="0" w:color="auto"/>
              <w:right w:val="single" w:sz="4" w:space="0" w:color="auto"/>
            </w:tcBorders>
            <w:shd w:val="clear" w:color="000000" w:fill="EBF1DE"/>
            <w:vAlign w:val="center"/>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19</w:t>
            </w:r>
          </w:p>
        </w:tc>
        <w:tc>
          <w:tcPr>
            <w:tcW w:w="1003" w:type="dxa"/>
            <w:gridSpan w:val="5"/>
            <w:tcBorders>
              <w:top w:val="single" w:sz="4" w:space="0" w:color="auto"/>
              <w:left w:val="nil"/>
              <w:bottom w:val="single" w:sz="4" w:space="0" w:color="auto"/>
              <w:right w:val="single" w:sz="4" w:space="0" w:color="auto"/>
            </w:tcBorders>
            <w:shd w:val="clear" w:color="000000" w:fill="FFFFFF"/>
            <w:vAlign w:val="center"/>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283,50</w:t>
            </w:r>
          </w:p>
        </w:tc>
        <w:tc>
          <w:tcPr>
            <w:tcW w:w="1151" w:type="dxa"/>
            <w:tcBorders>
              <w:top w:val="single" w:sz="4" w:space="0" w:color="auto"/>
              <w:left w:val="nil"/>
              <w:bottom w:val="single" w:sz="4" w:space="0" w:color="auto"/>
              <w:right w:val="single" w:sz="4" w:space="0" w:color="auto"/>
            </w:tcBorders>
            <w:shd w:val="clear" w:color="000000" w:fill="FFFFFF"/>
            <w:vAlign w:val="center"/>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5386,5</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Калькулятор </w:t>
            </w:r>
            <w:proofErr w:type="spellStart"/>
            <w:r w:rsidRPr="003D7870">
              <w:rPr>
                <w:rFonts w:ascii="Times New Roman" w:eastAsia="Times New Roman" w:hAnsi="Times New Roman"/>
                <w:color w:val="000000"/>
                <w:sz w:val="20"/>
                <w:szCs w:val="20"/>
                <w:lang w:eastAsia="ru-RU"/>
              </w:rPr>
              <w:t>Citizen</w:t>
            </w:r>
            <w:proofErr w:type="spellEnd"/>
            <w:ins w:id="0" w:author="Якупова Диляра Рифкатовна" w:date="2015-06-01T18:14:00Z">
              <w:r w:rsidRPr="003D7870">
                <w:rPr>
                  <w:rFonts w:ascii="Times New Roman" w:eastAsia="Times New Roman" w:hAnsi="Times New Roman"/>
                  <w:color w:val="000000"/>
                  <w:sz w:val="20"/>
                  <w:szCs w:val="20"/>
                  <w:lang w:eastAsia="ru-RU"/>
                </w:rPr>
                <w:t xml:space="preserve"> </w:t>
              </w:r>
            </w:ins>
            <w:proofErr w:type="gramStart"/>
            <w:r w:rsidRPr="003D7870">
              <w:rPr>
                <w:rFonts w:ascii="Times New Roman" w:eastAsia="Times New Roman" w:hAnsi="Times New Roman"/>
                <w:color w:val="000000"/>
                <w:sz w:val="20"/>
                <w:szCs w:val="20"/>
                <w:lang w:eastAsia="ru-RU"/>
              </w:rPr>
              <w:t xml:space="preserve">( </w:t>
            </w:r>
            <w:proofErr w:type="gramEnd"/>
            <w:r w:rsidRPr="003D7870">
              <w:rPr>
                <w:rFonts w:ascii="Times New Roman" w:eastAsia="Times New Roman" w:hAnsi="Times New Roman"/>
                <w:color w:val="000000"/>
                <w:sz w:val="20"/>
                <w:szCs w:val="20"/>
                <w:lang w:eastAsia="ru-RU"/>
              </w:rPr>
              <w:t>или эквивалент)  SDC-760N</w:t>
            </w:r>
            <w:r w:rsidRPr="003D7870">
              <w:rPr>
                <w:rFonts w:ascii="Times New Roman" w:eastAsia="Times New Roman" w:hAnsi="Times New Roman"/>
                <w:color w:val="000000"/>
                <w:sz w:val="20"/>
                <w:szCs w:val="20"/>
                <w:lang w:eastAsia="ru-RU"/>
              </w:rPr>
              <w:br/>
              <w:t>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Большой настольный бухгалтерский калькулятор. Двойное питание, расчет НДС. 16 разрядов.</w:t>
            </w:r>
            <w:r w:rsidRPr="003D7870">
              <w:rPr>
                <w:rFonts w:ascii="Times New Roman" w:eastAsia="Times New Roman" w:hAnsi="Times New Roman"/>
                <w:color w:val="000000"/>
                <w:sz w:val="20"/>
                <w:szCs w:val="20"/>
                <w:lang w:eastAsia="ru-RU"/>
              </w:rPr>
              <w:br/>
            </w:r>
            <w:proofErr w:type="spellStart"/>
            <w:r w:rsidRPr="003D7870">
              <w:rPr>
                <w:rFonts w:ascii="Times New Roman" w:eastAsia="Times New Roman" w:hAnsi="Times New Roman"/>
                <w:color w:val="000000"/>
                <w:sz w:val="20"/>
                <w:szCs w:val="20"/>
                <w:lang w:eastAsia="ru-RU"/>
              </w:rPr>
              <w:t>Вычесление</w:t>
            </w:r>
            <w:proofErr w:type="spellEnd"/>
            <w:r w:rsidRPr="003D7870">
              <w:rPr>
                <w:rFonts w:ascii="Times New Roman" w:eastAsia="Times New Roman" w:hAnsi="Times New Roman"/>
                <w:color w:val="000000"/>
                <w:sz w:val="20"/>
                <w:szCs w:val="20"/>
                <w:lang w:eastAsia="ru-RU"/>
              </w:rPr>
              <w:t xml:space="preserve"> наценки. Размер: 203,5 х 158 х 33 мм, вес 231 г.</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Citizen</w:t>
            </w:r>
            <w:proofErr w:type="spellEnd"/>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21"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14</w:t>
            </w:r>
          </w:p>
        </w:tc>
        <w:tc>
          <w:tcPr>
            <w:tcW w:w="1003" w:type="dxa"/>
            <w:gridSpan w:val="5"/>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850,00</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11900</w:t>
            </w:r>
          </w:p>
        </w:tc>
      </w:tr>
      <w:tr w:rsidR="001642D6"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3</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Накопители</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Флэш-память </w:t>
            </w:r>
            <w:r w:rsidRPr="003D7870">
              <w:rPr>
                <w:rFonts w:ascii="Times New Roman" w:eastAsia="Times New Roman" w:hAnsi="Times New Roman"/>
                <w:color w:val="000000"/>
                <w:sz w:val="20"/>
                <w:szCs w:val="20"/>
                <w:lang w:val="en-US" w:eastAsia="ru-RU"/>
              </w:rPr>
              <w:t>Kingston</w:t>
            </w:r>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color w:val="000000"/>
                <w:sz w:val="20"/>
                <w:szCs w:val="20"/>
                <w:lang w:eastAsia="ru-RU"/>
              </w:rPr>
              <w:t xml:space="preserve">( </w:t>
            </w:r>
            <w:proofErr w:type="gramEnd"/>
            <w:r w:rsidRPr="003D7870">
              <w:rPr>
                <w:rFonts w:ascii="Times New Roman" w:eastAsia="Times New Roman" w:hAnsi="Times New Roman"/>
                <w:color w:val="000000"/>
                <w:sz w:val="20"/>
                <w:szCs w:val="20"/>
                <w:lang w:eastAsia="ru-RU"/>
              </w:rPr>
              <w:t>или эквивалент) 8</w:t>
            </w:r>
            <w:r w:rsidRPr="003D7870">
              <w:rPr>
                <w:rFonts w:ascii="Times New Roman" w:eastAsia="Times New Roman" w:hAnsi="Times New Roman"/>
                <w:color w:val="000000"/>
                <w:sz w:val="20"/>
                <w:szCs w:val="20"/>
                <w:lang w:val="en-US" w:eastAsia="ru-RU"/>
              </w:rPr>
              <w:t>GB</w:t>
            </w:r>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color w:val="000000"/>
                <w:sz w:val="20"/>
                <w:szCs w:val="20"/>
                <w:lang w:val="en-US" w:eastAsia="ru-RU"/>
              </w:rPr>
              <w:t>USB</w:t>
            </w:r>
            <w:r w:rsidRPr="003D7870">
              <w:rPr>
                <w:rFonts w:ascii="Times New Roman" w:eastAsia="Times New Roman" w:hAnsi="Times New Roman"/>
                <w:color w:val="000000"/>
                <w:sz w:val="20"/>
                <w:szCs w:val="20"/>
                <w:lang w:eastAsia="ru-RU"/>
              </w:rPr>
              <w:t xml:space="preserve"> 2.0</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gramStart"/>
            <w:r w:rsidRPr="003D7870">
              <w:rPr>
                <w:rFonts w:ascii="Times New Roman" w:eastAsia="Times New Roman" w:hAnsi="Times New Roman"/>
                <w:color w:val="000000"/>
                <w:sz w:val="20"/>
                <w:szCs w:val="20"/>
                <w:lang w:eastAsia="ru-RU"/>
              </w:rPr>
              <w:t>Портативный</w:t>
            </w:r>
            <w:proofErr w:type="gram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flash</w:t>
            </w:r>
            <w:proofErr w:type="spellEnd"/>
            <w:r w:rsidRPr="003D7870">
              <w:rPr>
                <w:rFonts w:ascii="Times New Roman" w:eastAsia="Times New Roman" w:hAnsi="Times New Roman"/>
                <w:color w:val="000000"/>
                <w:sz w:val="20"/>
                <w:szCs w:val="20"/>
                <w:lang w:eastAsia="ru-RU"/>
              </w:rPr>
              <w:t>-</w:t>
            </w:r>
            <w:proofErr w:type="spellStart"/>
            <w:r w:rsidRPr="003D7870">
              <w:rPr>
                <w:rFonts w:ascii="Times New Roman" w:eastAsia="Times New Roman" w:hAnsi="Times New Roman"/>
                <w:color w:val="000000"/>
                <w:sz w:val="20"/>
                <w:szCs w:val="20"/>
                <w:lang w:eastAsia="ru-RU"/>
              </w:rPr>
              <w:t>memory</w:t>
            </w:r>
            <w:proofErr w:type="spellEnd"/>
            <w:r w:rsidRPr="003D7870">
              <w:rPr>
                <w:rFonts w:ascii="Times New Roman" w:eastAsia="Times New Roman" w:hAnsi="Times New Roman"/>
                <w:color w:val="000000"/>
                <w:sz w:val="20"/>
                <w:szCs w:val="20"/>
                <w:lang w:eastAsia="ru-RU"/>
              </w:rPr>
              <w:t xml:space="preserve">-накопитель для хранения информации, Подключение к USB 2.0Чтение 10 </w:t>
            </w:r>
            <w:proofErr w:type="spellStart"/>
            <w:r w:rsidRPr="003D7870">
              <w:rPr>
                <w:rFonts w:ascii="Times New Roman" w:eastAsia="Times New Roman" w:hAnsi="Times New Roman"/>
                <w:color w:val="000000"/>
                <w:sz w:val="20"/>
                <w:szCs w:val="20"/>
                <w:lang w:eastAsia="ru-RU"/>
              </w:rPr>
              <w:t>Мb</w:t>
            </w:r>
            <w:proofErr w:type="spellEnd"/>
            <w:r w:rsidRPr="003D7870">
              <w:rPr>
                <w:rFonts w:ascii="Times New Roman" w:eastAsia="Times New Roman" w:hAnsi="Times New Roman"/>
                <w:color w:val="000000"/>
                <w:sz w:val="20"/>
                <w:szCs w:val="20"/>
                <w:lang w:eastAsia="ru-RU"/>
              </w:rPr>
              <w:t xml:space="preserve">/сек, запись 3 </w:t>
            </w:r>
            <w:proofErr w:type="spellStart"/>
            <w:r w:rsidRPr="003D7870">
              <w:rPr>
                <w:rFonts w:ascii="Times New Roman" w:eastAsia="Times New Roman" w:hAnsi="Times New Roman"/>
                <w:color w:val="000000"/>
                <w:sz w:val="20"/>
                <w:szCs w:val="20"/>
                <w:lang w:eastAsia="ru-RU"/>
              </w:rPr>
              <w:t>Мb</w:t>
            </w:r>
            <w:proofErr w:type="spellEnd"/>
            <w:r w:rsidRPr="003D7870">
              <w:rPr>
                <w:rFonts w:ascii="Times New Roman" w:eastAsia="Times New Roman" w:hAnsi="Times New Roman"/>
                <w:color w:val="000000"/>
                <w:sz w:val="20"/>
                <w:szCs w:val="20"/>
                <w:lang w:eastAsia="ru-RU"/>
              </w:rPr>
              <w:t>/сек</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Kingston</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45</w:t>
            </w:r>
          </w:p>
        </w:tc>
        <w:tc>
          <w:tcPr>
            <w:tcW w:w="1002" w:type="dxa"/>
            <w:gridSpan w:val="5"/>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240,64</w:t>
            </w:r>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10828,8</w:t>
            </w:r>
          </w:p>
        </w:tc>
      </w:tr>
      <w:tr w:rsidR="00310070"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Флэш-память </w:t>
            </w:r>
            <w:r w:rsidRPr="003D7870">
              <w:rPr>
                <w:rFonts w:ascii="Times New Roman" w:eastAsia="Times New Roman" w:hAnsi="Times New Roman"/>
                <w:color w:val="000000"/>
                <w:sz w:val="20"/>
                <w:szCs w:val="20"/>
                <w:lang w:val="en-US" w:eastAsia="ru-RU"/>
              </w:rPr>
              <w:t>Kingston</w:t>
            </w:r>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 xml:space="preserve">или эквивалент) </w:t>
            </w:r>
            <w:r w:rsidRPr="003D7870">
              <w:rPr>
                <w:rFonts w:ascii="Times New Roman" w:eastAsia="Times New Roman" w:hAnsi="Times New Roman"/>
                <w:color w:val="000000"/>
                <w:sz w:val="20"/>
                <w:szCs w:val="20"/>
                <w:lang w:eastAsia="ru-RU"/>
              </w:rPr>
              <w:t>16</w:t>
            </w:r>
            <w:r w:rsidRPr="003D7870">
              <w:rPr>
                <w:rFonts w:ascii="Times New Roman" w:eastAsia="Times New Roman" w:hAnsi="Times New Roman"/>
                <w:color w:val="000000"/>
                <w:sz w:val="20"/>
                <w:szCs w:val="20"/>
                <w:lang w:val="en-US" w:eastAsia="ru-RU"/>
              </w:rPr>
              <w:t>GB</w:t>
            </w:r>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color w:val="000000"/>
                <w:sz w:val="20"/>
                <w:szCs w:val="20"/>
                <w:lang w:val="en-US" w:eastAsia="ru-RU"/>
              </w:rPr>
              <w:t>USB</w:t>
            </w:r>
            <w:r w:rsidRPr="003D7870">
              <w:rPr>
                <w:rFonts w:ascii="Times New Roman" w:eastAsia="Times New Roman" w:hAnsi="Times New Roman"/>
                <w:color w:val="000000"/>
                <w:sz w:val="20"/>
                <w:szCs w:val="20"/>
                <w:lang w:eastAsia="ru-RU"/>
              </w:rPr>
              <w:t xml:space="preserve"> 2.0</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gramStart"/>
            <w:r w:rsidRPr="003D7870">
              <w:rPr>
                <w:rFonts w:ascii="Times New Roman" w:eastAsia="Times New Roman" w:hAnsi="Times New Roman"/>
                <w:color w:val="000000"/>
                <w:sz w:val="20"/>
                <w:szCs w:val="20"/>
                <w:lang w:eastAsia="ru-RU"/>
              </w:rPr>
              <w:t>Портативный</w:t>
            </w:r>
            <w:proofErr w:type="gram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flash</w:t>
            </w:r>
            <w:proofErr w:type="spellEnd"/>
            <w:r w:rsidRPr="003D7870">
              <w:rPr>
                <w:rFonts w:ascii="Times New Roman" w:eastAsia="Times New Roman" w:hAnsi="Times New Roman"/>
                <w:color w:val="000000"/>
                <w:sz w:val="20"/>
                <w:szCs w:val="20"/>
                <w:lang w:eastAsia="ru-RU"/>
              </w:rPr>
              <w:t>-</w:t>
            </w:r>
            <w:proofErr w:type="spellStart"/>
            <w:r w:rsidRPr="003D7870">
              <w:rPr>
                <w:rFonts w:ascii="Times New Roman" w:eastAsia="Times New Roman" w:hAnsi="Times New Roman"/>
                <w:color w:val="000000"/>
                <w:sz w:val="20"/>
                <w:szCs w:val="20"/>
                <w:lang w:eastAsia="ru-RU"/>
              </w:rPr>
              <w:t>memory</w:t>
            </w:r>
            <w:proofErr w:type="spellEnd"/>
            <w:r w:rsidRPr="003D7870">
              <w:rPr>
                <w:rFonts w:ascii="Times New Roman" w:eastAsia="Times New Roman" w:hAnsi="Times New Roman"/>
                <w:color w:val="000000"/>
                <w:sz w:val="20"/>
                <w:szCs w:val="20"/>
                <w:lang w:eastAsia="ru-RU"/>
              </w:rPr>
              <w:t>-накопитель для хранения информации, Подключение к USB 2.0</w:t>
            </w:r>
            <w:r w:rsidRPr="003D7870">
              <w:rPr>
                <w:rFonts w:ascii="Times New Roman" w:eastAsia="Times New Roman" w:hAnsi="Times New Roman"/>
                <w:color w:val="000000"/>
                <w:sz w:val="20"/>
                <w:szCs w:val="20"/>
                <w:lang w:eastAsia="ru-RU"/>
              </w:rPr>
              <w:br/>
              <w:t xml:space="preserve">Чтение 10 </w:t>
            </w:r>
            <w:proofErr w:type="spellStart"/>
            <w:r w:rsidRPr="003D7870">
              <w:rPr>
                <w:rFonts w:ascii="Times New Roman" w:eastAsia="Times New Roman" w:hAnsi="Times New Roman"/>
                <w:color w:val="000000"/>
                <w:sz w:val="20"/>
                <w:szCs w:val="20"/>
                <w:lang w:eastAsia="ru-RU"/>
              </w:rPr>
              <w:t>Мb</w:t>
            </w:r>
            <w:proofErr w:type="spellEnd"/>
            <w:r w:rsidRPr="003D7870">
              <w:rPr>
                <w:rFonts w:ascii="Times New Roman" w:eastAsia="Times New Roman" w:hAnsi="Times New Roman"/>
                <w:color w:val="000000"/>
                <w:sz w:val="20"/>
                <w:szCs w:val="20"/>
                <w:lang w:eastAsia="ru-RU"/>
              </w:rPr>
              <w:t xml:space="preserve">/сек, запись 3 </w:t>
            </w:r>
            <w:proofErr w:type="spellStart"/>
            <w:r w:rsidRPr="003D7870">
              <w:rPr>
                <w:rFonts w:ascii="Times New Roman" w:eastAsia="Times New Roman" w:hAnsi="Times New Roman"/>
                <w:color w:val="000000"/>
                <w:sz w:val="20"/>
                <w:szCs w:val="20"/>
                <w:lang w:eastAsia="ru-RU"/>
              </w:rPr>
              <w:t>Мb</w:t>
            </w:r>
            <w:proofErr w:type="spellEnd"/>
            <w:r w:rsidRPr="003D7870">
              <w:rPr>
                <w:rFonts w:ascii="Times New Roman" w:eastAsia="Times New Roman" w:hAnsi="Times New Roman"/>
                <w:color w:val="000000"/>
                <w:sz w:val="20"/>
                <w:szCs w:val="20"/>
                <w:lang w:eastAsia="ru-RU"/>
              </w:rPr>
              <w:t>/сек</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Kingston</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45</w:t>
            </w:r>
          </w:p>
        </w:tc>
        <w:tc>
          <w:tcPr>
            <w:tcW w:w="1002" w:type="dxa"/>
            <w:gridSpan w:val="5"/>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496,80</w:t>
            </w:r>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22356</w:t>
            </w:r>
          </w:p>
        </w:tc>
      </w:tr>
      <w:tr w:rsidR="00310070"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Флэш-память </w:t>
            </w:r>
            <w:r w:rsidRPr="003D7870">
              <w:rPr>
                <w:rFonts w:ascii="Times New Roman" w:eastAsia="Times New Roman" w:hAnsi="Times New Roman"/>
                <w:color w:val="000000"/>
                <w:sz w:val="20"/>
                <w:szCs w:val="20"/>
                <w:lang w:val="en-US" w:eastAsia="ru-RU"/>
              </w:rPr>
              <w:t>Kingston</w:t>
            </w:r>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 xml:space="preserve">или эквивалент) </w:t>
            </w:r>
            <w:r w:rsidRPr="003D7870">
              <w:rPr>
                <w:rFonts w:ascii="Times New Roman" w:eastAsia="Times New Roman" w:hAnsi="Times New Roman"/>
                <w:color w:val="000000"/>
                <w:sz w:val="20"/>
                <w:szCs w:val="20"/>
                <w:lang w:eastAsia="ru-RU"/>
              </w:rPr>
              <w:t>32</w:t>
            </w:r>
            <w:r w:rsidRPr="003D7870">
              <w:rPr>
                <w:rFonts w:ascii="Times New Roman" w:eastAsia="Times New Roman" w:hAnsi="Times New Roman"/>
                <w:color w:val="000000"/>
                <w:sz w:val="20"/>
                <w:szCs w:val="20"/>
                <w:lang w:val="en-US" w:eastAsia="ru-RU"/>
              </w:rPr>
              <w:t>GB</w:t>
            </w:r>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color w:val="000000"/>
                <w:sz w:val="20"/>
                <w:szCs w:val="20"/>
                <w:lang w:val="en-US" w:eastAsia="ru-RU"/>
              </w:rPr>
              <w:t>USB</w:t>
            </w:r>
            <w:r w:rsidRPr="003D7870">
              <w:rPr>
                <w:rFonts w:ascii="Times New Roman" w:eastAsia="Times New Roman" w:hAnsi="Times New Roman"/>
                <w:color w:val="000000"/>
                <w:sz w:val="20"/>
                <w:szCs w:val="20"/>
                <w:lang w:eastAsia="ru-RU"/>
              </w:rPr>
              <w:t xml:space="preserve"> 2.0</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gramStart"/>
            <w:r w:rsidRPr="003D7870">
              <w:rPr>
                <w:rFonts w:ascii="Times New Roman" w:eastAsia="Times New Roman" w:hAnsi="Times New Roman"/>
                <w:color w:val="000000"/>
                <w:sz w:val="20"/>
                <w:szCs w:val="20"/>
                <w:lang w:eastAsia="ru-RU"/>
              </w:rPr>
              <w:t>Портативный</w:t>
            </w:r>
            <w:proofErr w:type="gram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flash</w:t>
            </w:r>
            <w:proofErr w:type="spellEnd"/>
            <w:r w:rsidRPr="003D7870">
              <w:rPr>
                <w:rFonts w:ascii="Times New Roman" w:eastAsia="Times New Roman" w:hAnsi="Times New Roman"/>
                <w:color w:val="000000"/>
                <w:sz w:val="20"/>
                <w:szCs w:val="20"/>
                <w:lang w:eastAsia="ru-RU"/>
              </w:rPr>
              <w:t>-</w:t>
            </w:r>
            <w:proofErr w:type="spellStart"/>
            <w:r w:rsidRPr="003D7870">
              <w:rPr>
                <w:rFonts w:ascii="Times New Roman" w:eastAsia="Times New Roman" w:hAnsi="Times New Roman"/>
                <w:color w:val="000000"/>
                <w:sz w:val="20"/>
                <w:szCs w:val="20"/>
                <w:lang w:eastAsia="ru-RU"/>
              </w:rPr>
              <w:t>memory</w:t>
            </w:r>
            <w:proofErr w:type="spellEnd"/>
            <w:r w:rsidRPr="003D7870">
              <w:rPr>
                <w:rFonts w:ascii="Times New Roman" w:eastAsia="Times New Roman" w:hAnsi="Times New Roman"/>
                <w:color w:val="000000"/>
                <w:sz w:val="20"/>
                <w:szCs w:val="20"/>
                <w:lang w:eastAsia="ru-RU"/>
              </w:rPr>
              <w:t>-накопитель для хранения информации, Подключение к USB 2.0</w:t>
            </w:r>
            <w:r w:rsidRPr="003D7870">
              <w:rPr>
                <w:rFonts w:ascii="Times New Roman" w:eastAsia="Times New Roman" w:hAnsi="Times New Roman"/>
                <w:color w:val="000000"/>
                <w:sz w:val="20"/>
                <w:szCs w:val="20"/>
                <w:lang w:eastAsia="ru-RU"/>
              </w:rPr>
              <w:br/>
              <w:t xml:space="preserve">Чтение 10 </w:t>
            </w:r>
            <w:proofErr w:type="spellStart"/>
            <w:r w:rsidRPr="003D7870">
              <w:rPr>
                <w:rFonts w:ascii="Times New Roman" w:eastAsia="Times New Roman" w:hAnsi="Times New Roman"/>
                <w:color w:val="000000"/>
                <w:sz w:val="20"/>
                <w:szCs w:val="20"/>
                <w:lang w:eastAsia="ru-RU"/>
              </w:rPr>
              <w:t>Мb</w:t>
            </w:r>
            <w:proofErr w:type="spellEnd"/>
            <w:r w:rsidRPr="003D7870">
              <w:rPr>
                <w:rFonts w:ascii="Times New Roman" w:eastAsia="Times New Roman" w:hAnsi="Times New Roman"/>
                <w:color w:val="000000"/>
                <w:sz w:val="20"/>
                <w:szCs w:val="20"/>
                <w:lang w:eastAsia="ru-RU"/>
              </w:rPr>
              <w:t xml:space="preserve">/сек, запись 3 </w:t>
            </w:r>
            <w:proofErr w:type="spellStart"/>
            <w:r w:rsidRPr="003D7870">
              <w:rPr>
                <w:rFonts w:ascii="Times New Roman" w:eastAsia="Times New Roman" w:hAnsi="Times New Roman"/>
                <w:color w:val="000000"/>
                <w:sz w:val="20"/>
                <w:szCs w:val="20"/>
                <w:lang w:eastAsia="ru-RU"/>
              </w:rPr>
              <w:t>Мb</w:t>
            </w:r>
            <w:proofErr w:type="spellEnd"/>
            <w:r w:rsidRPr="003D7870">
              <w:rPr>
                <w:rFonts w:ascii="Times New Roman" w:eastAsia="Times New Roman" w:hAnsi="Times New Roman"/>
                <w:color w:val="000000"/>
                <w:sz w:val="20"/>
                <w:szCs w:val="20"/>
                <w:lang w:eastAsia="ru-RU"/>
              </w:rPr>
              <w:t>/сек</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Kingston</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29</w:t>
            </w:r>
          </w:p>
        </w:tc>
        <w:tc>
          <w:tcPr>
            <w:tcW w:w="1002" w:type="dxa"/>
            <w:gridSpan w:val="5"/>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853,88</w:t>
            </w:r>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24762,52</w:t>
            </w:r>
          </w:p>
        </w:tc>
      </w:tr>
      <w:tr w:rsidR="00310070"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Карта памяти </w:t>
            </w:r>
            <w:proofErr w:type="spellStart"/>
            <w:r w:rsidRPr="003D7870">
              <w:rPr>
                <w:rFonts w:ascii="Times New Roman" w:eastAsia="Times New Roman" w:hAnsi="Times New Roman"/>
                <w:color w:val="000000"/>
                <w:sz w:val="20"/>
                <w:szCs w:val="20"/>
                <w:lang w:eastAsia="ru-RU"/>
              </w:rPr>
              <w:t>SanDisk</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color w:val="000000"/>
                <w:sz w:val="20"/>
                <w:szCs w:val="20"/>
                <w:lang w:eastAsia="ru-RU"/>
              </w:rPr>
              <w:t xml:space="preserve">( </w:t>
            </w:r>
            <w:proofErr w:type="gramEnd"/>
            <w:r w:rsidRPr="003D7870">
              <w:rPr>
                <w:rFonts w:ascii="Times New Roman" w:eastAsia="Times New Roman" w:hAnsi="Times New Roman"/>
                <w:color w:val="000000"/>
                <w:sz w:val="20"/>
                <w:szCs w:val="20"/>
                <w:lang w:eastAsia="ru-RU"/>
              </w:rPr>
              <w:t>или эквивалент)  SDHC 16GB, 10 класс</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Формат </w:t>
            </w:r>
            <w:proofErr w:type="spellStart"/>
            <w:r w:rsidRPr="003D7870">
              <w:rPr>
                <w:rFonts w:ascii="Times New Roman" w:eastAsia="Times New Roman" w:hAnsi="Times New Roman"/>
                <w:color w:val="000000"/>
                <w:sz w:val="20"/>
                <w:szCs w:val="20"/>
                <w:lang w:eastAsia="ru-RU"/>
              </w:rPr>
              <w:t>Secure</w:t>
            </w:r>
            <w:proofErr w:type="spell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Digital</w:t>
            </w:r>
            <w:proofErr w:type="spellEnd"/>
            <w:r w:rsidRPr="003D7870">
              <w:rPr>
                <w:rFonts w:ascii="Times New Roman" w:eastAsia="Times New Roman" w:hAnsi="Times New Roman"/>
                <w:color w:val="000000"/>
                <w:sz w:val="20"/>
                <w:szCs w:val="20"/>
                <w:lang w:eastAsia="ru-RU"/>
              </w:rPr>
              <w:t xml:space="preserve"> (SD)</w:t>
            </w:r>
            <w:r w:rsidRPr="003D7870">
              <w:rPr>
                <w:rFonts w:ascii="Times New Roman" w:eastAsia="Times New Roman" w:hAnsi="Times New Roman"/>
                <w:color w:val="000000"/>
                <w:sz w:val="20"/>
                <w:szCs w:val="20"/>
                <w:lang w:eastAsia="ru-RU"/>
              </w:rPr>
              <w:br/>
              <w:t xml:space="preserve">Миниатюрный формат карты памяти. </w:t>
            </w:r>
            <w:proofErr w:type="spellStart"/>
            <w:r w:rsidRPr="003D7870">
              <w:rPr>
                <w:rFonts w:ascii="Times New Roman" w:eastAsia="Times New Roman" w:hAnsi="Times New Roman"/>
                <w:color w:val="000000"/>
                <w:sz w:val="20"/>
                <w:szCs w:val="20"/>
                <w:lang w:eastAsia="ru-RU"/>
              </w:rPr>
              <w:t>Флеш</w:t>
            </w:r>
            <w:proofErr w:type="spellEnd"/>
            <w:r w:rsidRPr="003D7870">
              <w:rPr>
                <w:rFonts w:ascii="Times New Roman" w:eastAsia="Times New Roman" w:hAnsi="Times New Roman"/>
                <w:color w:val="000000"/>
                <w:sz w:val="20"/>
                <w:szCs w:val="20"/>
                <w:lang w:eastAsia="ru-RU"/>
              </w:rPr>
              <w:t xml:space="preserve">-карты отличаются </w:t>
            </w:r>
            <w:proofErr w:type="gramStart"/>
            <w:r w:rsidRPr="003D7870">
              <w:rPr>
                <w:rFonts w:ascii="Times New Roman" w:eastAsia="Times New Roman" w:hAnsi="Times New Roman"/>
                <w:color w:val="000000"/>
                <w:sz w:val="20"/>
                <w:szCs w:val="20"/>
                <w:lang w:eastAsia="ru-RU"/>
              </w:rPr>
              <w:t>быстрой скоростью</w:t>
            </w:r>
            <w:proofErr w:type="gramEnd"/>
            <w:r w:rsidRPr="003D7870">
              <w:rPr>
                <w:rFonts w:ascii="Times New Roman" w:eastAsia="Times New Roman" w:hAnsi="Times New Roman"/>
                <w:color w:val="000000"/>
                <w:sz w:val="20"/>
                <w:szCs w:val="20"/>
                <w:lang w:eastAsia="ru-RU"/>
              </w:rPr>
              <w:t xml:space="preserve"> записи и повышенной защитой информации от случайного стирания</w:t>
            </w:r>
            <w:r w:rsidRPr="003D7870">
              <w:rPr>
                <w:rFonts w:ascii="Times New Roman" w:eastAsia="Times New Roman" w:hAnsi="Times New Roman"/>
                <w:color w:val="000000"/>
                <w:sz w:val="20"/>
                <w:szCs w:val="20"/>
                <w:lang w:eastAsia="ru-RU"/>
              </w:rPr>
              <w:br/>
              <w:t xml:space="preserve">Минимальная скорость записи для карты: </w:t>
            </w:r>
            <w:proofErr w:type="spellStart"/>
            <w:r w:rsidRPr="003D7870">
              <w:rPr>
                <w:rFonts w:ascii="Times New Roman" w:eastAsia="Times New Roman" w:hAnsi="Times New Roman"/>
                <w:color w:val="000000"/>
                <w:sz w:val="20"/>
                <w:szCs w:val="20"/>
                <w:lang w:eastAsia="ru-RU"/>
              </w:rPr>
              <w:t>Class</w:t>
            </w:r>
            <w:proofErr w:type="spellEnd"/>
            <w:r w:rsidRPr="003D7870">
              <w:rPr>
                <w:rFonts w:ascii="Times New Roman" w:eastAsia="Times New Roman" w:hAnsi="Times New Roman"/>
                <w:color w:val="000000"/>
                <w:sz w:val="20"/>
                <w:szCs w:val="20"/>
                <w:lang w:eastAsia="ru-RU"/>
              </w:rPr>
              <w:t xml:space="preserve"> 10: 10MB/</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SanDisk</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22</w:t>
            </w:r>
          </w:p>
        </w:tc>
        <w:tc>
          <w:tcPr>
            <w:tcW w:w="1002" w:type="dxa"/>
            <w:gridSpan w:val="5"/>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465,75</w:t>
            </w:r>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10246,5</w:t>
            </w:r>
          </w:p>
        </w:tc>
      </w:tr>
      <w:tr w:rsidR="00310070"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lastRenderedPageBreak/>
              <w:t>13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Карта памяти </w:t>
            </w:r>
            <w:proofErr w:type="spellStart"/>
            <w:r w:rsidRPr="003D7870">
              <w:rPr>
                <w:rFonts w:ascii="Times New Roman" w:eastAsia="Times New Roman" w:hAnsi="Times New Roman"/>
                <w:color w:val="000000"/>
                <w:sz w:val="20"/>
                <w:szCs w:val="20"/>
                <w:lang w:eastAsia="ru-RU"/>
              </w:rPr>
              <w:t>SanDisk</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 xml:space="preserve">или эквивалент) </w:t>
            </w:r>
            <w:r w:rsidRPr="003D7870">
              <w:rPr>
                <w:rFonts w:ascii="Times New Roman" w:eastAsia="Times New Roman" w:hAnsi="Times New Roman"/>
                <w:color w:val="000000"/>
                <w:sz w:val="20"/>
                <w:szCs w:val="20"/>
                <w:lang w:eastAsia="ru-RU"/>
              </w:rPr>
              <w:t xml:space="preserve"> SDHC 32GB, 10 класс</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Формат </w:t>
            </w:r>
            <w:proofErr w:type="spellStart"/>
            <w:r w:rsidRPr="003D7870">
              <w:rPr>
                <w:rFonts w:ascii="Times New Roman" w:eastAsia="Times New Roman" w:hAnsi="Times New Roman"/>
                <w:color w:val="000000"/>
                <w:sz w:val="20"/>
                <w:szCs w:val="20"/>
                <w:lang w:eastAsia="ru-RU"/>
              </w:rPr>
              <w:t>Secure</w:t>
            </w:r>
            <w:proofErr w:type="spell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Digital</w:t>
            </w:r>
            <w:proofErr w:type="spellEnd"/>
            <w:r w:rsidRPr="003D7870">
              <w:rPr>
                <w:rFonts w:ascii="Times New Roman" w:eastAsia="Times New Roman" w:hAnsi="Times New Roman"/>
                <w:color w:val="000000"/>
                <w:sz w:val="20"/>
                <w:szCs w:val="20"/>
                <w:lang w:eastAsia="ru-RU"/>
              </w:rPr>
              <w:t xml:space="preserve"> (SD)</w:t>
            </w:r>
            <w:r w:rsidRPr="003D7870">
              <w:rPr>
                <w:rFonts w:ascii="Times New Roman" w:eastAsia="Times New Roman" w:hAnsi="Times New Roman"/>
                <w:color w:val="000000"/>
                <w:sz w:val="20"/>
                <w:szCs w:val="20"/>
                <w:lang w:eastAsia="ru-RU"/>
              </w:rPr>
              <w:br/>
              <w:t xml:space="preserve">Миниатюрный формат карты памяти. </w:t>
            </w:r>
            <w:proofErr w:type="spellStart"/>
            <w:r w:rsidRPr="003D7870">
              <w:rPr>
                <w:rFonts w:ascii="Times New Roman" w:eastAsia="Times New Roman" w:hAnsi="Times New Roman"/>
                <w:color w:val="000000"/>
                <w:sz w:val="20"/>
                <w:szCs w:val="20"/>
                <w:lang w:eastAsia="ru-RU"/>
              </w:rPr>
              <w:t>Флеш</w:t>
            </w:r>
            <w:proofErr w:type="spellEnd"/>
            <w:r w:rsidRPr="003D7870">
              <w:rPr>
                <w:rFonts w:ascii="Times New Roman" w:eastAsia="Times New Roman" w:hAnsi="Times New Roman"/>
                <w:color w:val="000000"/>
                <w:sz w:val="20"/>
                <w:szCs w:val="20"/>
                <w:lang w:eastAsia="ru-RU"/>
              </w:rPr>
              <w:t xml:space="preserve">-карты отличаются </w:t>
            </w:r>
            <w:proofErr w:type="gramStart"/>
            <w:r w:rsidRPr="003D7870">
              <w:rPr>
                <w:rFonts w:ascii="Times New Roman" w:eastAsia="Times New Roman" w:hAnsi="Times New Roman"/>
                <w:color w:val="000000"/>
                <w:sz w:val="20"/>
                <w:szCs w:val="20"/>
                <w:lang w:eastAsia="ru-RU"/>
              </w:rPr>
              <w:t>быстрой скоростью</w:t>
            </w:r>
            <w:proofErr w:type="gramEnd"/>
            <w:r w:rsidRPr="003D7870">
              <w:rPr>
                <w:rFonts w:ascii="Times New Roman" w:eastAsia="Times New Roman" w:hAnsi="Times New Roman"/>
                <w:color w:val="000000"/>
                <w:sz w:val="20"/>
                <w:szCs w:val="20"/>
                <w:lang w:eastAsia="ru-RU"/>
              </w:rPr>
              <w:t xml:space="preserve"> записи и повышенной защитой информации от случайного стирания</w:t>
            </w:r>
            <w:r w:rsidRPr="003D7870">
              <w:rPr>
                <w:rFonts w:ascii="Times New Roman" w:eastAsia="Times New Roman" w:hAnsi="Times New Roman"/>
                <w:color w:val="000000"/>
                <w:sz w:val="20"/>
                <w:szCs w:val="20"/>
                <w:lang w:eastAsia="ru-RU"/>
              </w:rPr>
              <w:br/>
              <w:t xml:space="preserve">Минимальная скорость записи для карты: </w:t>
            </w:r>
            <w:proofErr w:type="spellStart"/>
            <w:r w:rsidRPr="003D7870">
              <w:rPr>
                <w:rFonts w:ascii="Times New Roman" w:eastAsia="Times New Roman" w:hAnsi="Times New Roman"/>
                <w:color w:val="000000"/>
                <w:sz w:val="20"/>
                <w:szCs w:val="20"/>
                <w:lang w:eastAsia="ru-RU"/>
              </w:rPr>
              <w:t>Class</w:t>
            </w:r>
            <w:proofErr w:type="spellEnd"/>
            <w:r w:rsidRPr="003D7870">
              <w:rPr>
                <w:rFonts w:ascii="Times New Roman" w:eastAsia="Times New Roman" w:hAnsi="Times New Roman"/>
                <w:color w:val="000000"/>
                <w:sz w:val="20"/>
                <w:szCs w:val="20"/>
                <w:lang w:eastAsia="ru-RU"/>
              </w:rPr>
              <w:t xml:space="preserve"> 10: 10MB/</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SanDisk</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21</w:t>
            </w:r>
          </w:p>
        </w:tc>
        <w:tc>
          <w:tcPr>
            <w:tcW w:w="1002" w:type="dxa"/>
            <w:gridSpan w:val="5"/>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1 055,70</w:t>
            </w:r>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22169,7</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CD-RW </w:t>
            </w:r>
            <w:proofErr w:type="spellStart"/>
            <w:r w:rsidRPr="003D7870">
              <w:rPr>
                <w:rFonts w:ascii="Times New Roman" w:eastAsia="Times New Roman" w:hAnsi="Times New Roman"/>
                <w:sz w:val="20"/>
                <w:szCs w:val="20"/>
                <w:lang w:eastAsia="ru-RU"/>
              </w:rPr>
              <w:t>Verbatim</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  700 Мб туба 10 шт.</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CD-RW - многократная запись, количество циклов до 1000, узкая (</w:t>
            </w:r>
            <w:proofErr w:type="spellStart"/>
            <w:r w:rsidRPr="003D7870">
              <w:rPr>
                <w:rFonts w:ascii="Times New Roman" w:eastAsia="Times New Roman" w:hAnsi="Times New Roman"/>
                <w:sz w:val="20"/>
                <w:szCs w:val="20"/>
                <w:lang w:eastAsia="ru-RU"/>
              </w:rPr>
              <w:t>Slim</w:t>
            </w:r>
            <w:proofErr w:type="spellEnd"/>
            <w:r w:rsidRPr="003D7870">
              <w:rPr>
                <w:rFonts w:ascii="Times New Roman" w:eastAsia="Times New Roman" w:hAnsi="Times New Roman"/>
                <w:sz w:val="20"/>
                <w:szCs w:val="20"/>
                <w:lang w:eastAsia="ru-RU"/>
              </w:rPr>
              <w:t>) коробка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тубе 10 шт.</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Verbatim</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туба</w:t>
            </w:r>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13</w:t>
            </w:r>
          </w:p>
        </w:tc>
        <w:tc>
          <w:tcPr>
            <w:tcW w:w="1002" w:type="dxa"/>
            <w:gridSpan w:val="5"/>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310,50</w:t>
            </w:r>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4036,5</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Конверты для CD/DVD дисков</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Бумажные конверты для хранения CD-дисков. Прозрачное окно для поиска по содержанию.</w:t>
            </w:r>
            <w:r w:rsidRPr="003D7870">
              <w:rPr>
                <w:rFonts w:ascii="Times New Roman" w:eastAsia="Times New Roman" w:hAnsi="Times New Roman"/>
                <w:sz w:val="20"/>
                <w:szCs w:val="20"/>
                <w:lang w:eastAsia="ru-RU"/>
              </w:rPr>
              <w:br/>
              <w:t>В упаковке 50 шт.</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Bong</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13</w:t>
            </w:r>
          </w:p>
        </w:tc>
        <w:tc>
          <w:tcPr>
            <w:tcW w:w="1002" w:type="dxa"/>
            <w:gridSpan w:val="5"/>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155,25</w:t>
            </w:r>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2018,25</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 xml:space="preserve">DVD+RW Verbatim </w:t>
            </w:r>
            <w:proofErr w:type="gramStart"/>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или</w:t>
            </w:r>
            <w:proofErr w:type="gramEnd"/>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эквивалент</w:t>
            </w:r>
            <w:r w:rsidRPr="003D7870">
              <w:rPr>
                <w:rFonts w:ascii="Times New Roman" w:eastAsia="Times New Roman" w:hAnsi="Times New Roman"/>
                <w:sz w:val="20"/>
                <w:szCs w:val="20"/>
                <w:lang w:val="en-US" w:eastAsia="ru-RU"/>
              </w:rPr>
              <w:t xml:space="preserve">) 4,7 </w:t>
            </w:r>
            <w:r w:rsidRPr="003D7870">
              <w:rPr>
                <w:rFonts w:ascii="Times New Roman" w:eastAsia="Times New Roman" w:hAnsi="Times New Roman"/>
                <w:sz w:val="20"/>
                <w:szCs w:val="20"/>
                <w:lang w:eastAsia="ru-RU"/>
              </w:rPr>
              <w:t>Гб</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туба</w:t>
            </w:r>
            <w:r w:rsidRPr="003D7870">
              <w:rPr>
                <w:rFonts w:ascii="Times New Roman" w:eastAsia="Times New Roman" w:hAnsi="Times New Roman"/>
                <w:sz w:val="20"/>
                <w:szCs w:val="20"/>
                <w:lang w:val="en-US" w:eastAsia="ru-RU"/>
              </w:rPr>
              <w:t xml:space="preserve"> 10 </w:t>
            </w:r>
            <w:proofErr w:type="spellStart"/>
            <w:r w:rsidRPr="003D7870">
              <w:rPr>
                <w:rFonts w:ascii="Times New Roman" w:eastAsia="Times New Roman" w:hAnsi="Times New Roman"/>
                <w:sz w:val="20"/>
                <w:szCs w:val="20"/>
                <w:lang w:eastAsia="ru-RU"/>
              </w:rPr>
              <w:t>шт</w:t>
            </w:r>
            <w:proofErr w:type="spellEnd"/>
            <w:r w:rsidRPr="003D7870">
              <w:rPr>
                <w:rFonts w:ascii="Times New Roman" w:eastAsia="Times New Roman" w:hAnsi="Times New Roman"/>
                <w:sz w:val="20"/>
                <w:szCs w:val="20"/>
                <w:lang w:val="en-US" w:eastAsia="ru-RU"/>
              </w:rPr>
              <w:t>.</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DVD-RW - многократная запись, количество циклов до 1000, узкая (</w:t>
            </w:r>
            <w:proofErr w:type="spellStart"/>
            <w:r w:rsidRPr="003D7870">
              <w:rPr>
                <w:rFonts w:ascii="Times New Roman" w:eastAsia="Times New Roman" w:hAnsi="Times New Roman"/>
                <w:sz w:val="20"/>
                <w:szCs w:val="20"/>
                <w:lang w:eastAsia="ru-RU"/>
              </w:rPr>
              <w:t>Slim</w:t>
            </w:r>
            <w:proofErr w:type="spellEnd"/>
            <w:r w:rsidRPr="003D7870">
              <w:rPr>
                <w:rFonts w:ascii="Times New Roman" w:eastAsia="Times New Roman" w:hAnsi="Times New Roman"/>
                <w:sz w:val="20"/>
                <w:szCs w:val="20"/>
                <w:lang w:eastAsia="ru-RU"/>
              </w:rPr>
              <w:t>) коробка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тубе 10 шт.</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Verbatim</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туба</w:t>
            </w:r>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14</w:t>
            </w:r>
          </w:p>
        </w:tc>
        <w:tc>
          <w:tcPr>
            <w:tcW w:w="1002" w:type="dxa"/>
            <w:gridSpan w:val="5"/>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434,70</w:t>
            </w:r>
          </w:p>
        </w:tc>
        <w:tc>
          <w:tcPr>
            <w:tcW w:w="116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6085,8</w:t>
            </w:r>
          </w:p>
        </w:tc>
      </w:tr>
      <w:tr w:rsidR="001642D6"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4</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Блоки Бумаги</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F647A8">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Сменный блок бумаги 9 х 9 х 9 см, </w:t>
            </w:r>
            <w:proofErr w:type="spellStart"/>
            <w:r w:rsidRPr="003D7870">
              <w:rPr>
                <w:rFonts w:ascii="Times New Roman" w:eastAsia="Times New Roman" w:hAnsi="Times New Roman"/>
                <w:color w:val="000000"/>
                <w:sz w:val="20"/>
                <w:szCs w:val="20"/>
                <w:lang w:eastAsia="ru-RU"/>
              </w:rPr>
              <w:t>несклеенный</w:t>
            </w:r>
            <w:proofErr w:type="spellEnd"/>
            <w:r w:rsidRPr="003D7870">
              <w:rPr>
                <w:rFonts w:ascii="Times New Roman" w:eastAsia="Times New Roman" w:hAnsi="Times New Roman"/>
                <w:color w:val="000000"/>
                <w:sz w:val="20"/>
                <w:szCs w:val="20"/>
                <w:lang w:eastAsia="ru-RU"/>
              </w:rPr>
              <w:t xml:space="preserve"> 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Сменный блок бумаги для заметок. Листы не склеены</w:t>
            </w:r>
            <w:proofErr w:type="gramStart"/>
            <w:r w:rsidRPr="003D7870">
              <w:rPr>
                <w:rFonts w:ascii="Times New Roman" w:eastAsia="Times New Roman" w:hAnsi="Times New Roman"/>
                <w:color w:val="000000"/>
                <w:sz w:val="20"/>
                <w:szCs w:val="20"/>
                <w:lang w:eastAsia="ru-RU"/>
              </w:rPr>
              <w:br/>
              <w:t>П</w:t>
            </w:r>
            <w:proofErr w:type="gramEnd"/>
            <w:r w:rsidRPr="003D7870">
              <w:rPr>
                <w:rFonts w:ascii="Times New Roman" w:eastAsia="Times New Roman" w:hAnsi="Times New Roman"/>
                <w:color w:val="000000"/>
                <w:sz w:val="20"/>
                <w:szCs w:val="20"/>
                <w:lang w:eastAsia="ru-RU"/>
              </w:rPr>
              <w:t>одходит для стандартных подставок. Плотность 80 г/м</w:t>
            </w:r>
            <w:proofErr w:type="gramStart"/>
            <w:r w:rsidRPr="003D7870">
              <w:rPr>
                <w:rFonts w:ascii="Times New Roman" w:eastAsia="Times New Roman" w:hAnsi="Times New Roman"/>
                <w:color w:val="000000"/>
                <w:sz w:val="20"/>
                <w:szCs w:val="20"/>
                <w:lang w:eastAsia="ru-RU"/>
              </w:rPr>
              <w:t>2</w:t>
            </w:r>
            <w:proofErr w:type="gramEnd"/>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Erich</w:t>
            </w:r>
            <w:proofErr w:type="spell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Krause</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55</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80,73</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4440,15</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F647A8">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Куб для заметок </w:t>
            </w: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r w:rsidRPr="003D7870">
              <w:rPr>
                <w:rFonts w:ascii="Times New Roman" w:eastAsia="Times New Roman" w:hAnsi="Times New Roman"/>
                <w:color w:val="000000"/>
                <w:sz w:val="20"/>
                <w:szCs w:val="20"/>
                <w:lang w:eastAsia="ru-RU"/>
              </w:rPr>
              <w:br/>
              <w:t>76 х 76 мм 450 листов</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Самоклеящаяся бумага для заметок в виде куба</w:t>
            </w:r>
            <w:r w:rsidRPr="003D7870">
              <w:rPr>
                <w:rFonts w:ascii="Times New Roman" w:eastAsia="Times New Roman" w:hAnsi="Times New Roman"/>
                <w:color w:val="000000"/>
                <w:sz w:val="20"/>
                <w:szCs w:val="20"/>
                <w:lang w:eastAsia="ru-RU"/>
              </w:rPr>
              <w:br/>
              <w:t>Надежно приклеивается, при отклеивании не оставляет следов. Размер: 76 х 76 мм, 450 листов. Все цвета серии</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40</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372,60</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14904</w:t>
            </w:r>
          </w:p>
        </w:tc>
      </w:tr>
      <w:tr w:rsidR="00310070"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F647A8">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Блок бумаги 9 х 9 см цветной</w:t>
            </w:r>
            <w:r w:rsidRPr="003D7870">
              <w:rPr>
                <w:rFonts w:ascii="Times New Roman" w:eastAsia="Times New Roman" w:hAnsi="Times New Roman"/>
                <w:color w:val="000000"/>
                <w:sz w:val="20"/>
                <w:szCs w:val="20"/>
                <w:lang w:eastAsia="ru-RU"/>
              </w:rPr>
              <w:br/>
              <w:t>в подставке</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Блок бумаги в прозрачной пластиковой подставке</w:t>
            </w:r>
            <w:r w:rsidRPr="003D7870">
              <w:rPr>
                <w:rFonts w:ascii="Times New Roman" w:eastAsia="Times New Roman" w:hAnsi="Times New Roman"/>
                <w:color w:val="000000"/>
                <w:sz w:val="20"/>
                <w:szCs w:val="20"/>
                <w:lang w:eastAsia="ru-RU"/>
              </w:rPr>
              <w:br/>
              <w:t>Высота блока 9 см. Плотность 80 г/м</w:t>
            </w:r>
            <w:proofErr w:type="gramStart"/>
            <w:r w:rsidRPr="003D7870">
              <w:rPr>
                <w:rFonts w:ascii="Times New Roman" w:eastAsia="Times New Roman" w:hAnsi="Times New Roman"/>
                <w:color w:val="000000"/>
                <w:sz w:val="20"/>
                <w:szCs w:val="20"/>
                <w:lang w:eastAsia="ru-RU"/>
              </w:rPr>
              <w:t>2</w:t>
            </w:r>
            <w:proofErr w:type="gramEnd"/>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Erich</w:t>
            </w:r>
            <w:proofErr w:type="spell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Krause</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131,96</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3826,84</w:t>
            </w:r>
          </w:p>
        </w:tc>
      </w:tr>
      <w:tr w:rsidR="00310070" w:rsidRPr="003D7870" w:rsidTr="003D7870">
        <w:trPr>
          <w:trHeight w:val="255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F647A8">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20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Z-</w:t>
            </w:r>
            <w:r w:rsidRPr="003D7870">
              <w:rPr>
                <w:rFonts w:ascii="Times New Roman" w:eastAsia="Times New Roman" w:hAnsi="Times New Roman"/>
                <w:color w:val="000000"/>
                <w:sz w:val="20"/>
                <w:szCs w:val="20"/>
                <w:lang w:eastAsia="ru-RU"/>
              </w:rPr>
              <w:t>бумага</w:t>
            </w:r>
            <w:r w:rsidRPr="003D7870">
              <w:rPr>
                <w:rFonts w:ascii="Times New Roman" w:eastAsia="Times New Roman" w:hAnsi="Times New Roman"/>
                <w:color w:val="000000"/>
                <w:sz w:val="20"/>
                <w:szCs w:val="20"/>
                <w:lang w:val="en-US" w:eastAsia="ru-RU"/>
              </w:rPr>
              <w:t xml:space="preserve"> Post-it Super Sticky </w:t>
            </w:r>
            <w:r w:rsidRPr="003D7870">
              <w:rPr>
                <w:rFonts w:ascii="Times New Roman" w:eastAsia="Times New Roman" w:hAnsi="Times New Roman"/>
                <w:color w:val="000000"/>
                <w:sz w:val="20"/>
                <w:szCs w:val="20"/>
                <w:lang w:val="en-US" w:eastAsia="ru-RU"/>
              </w:rPr>
              <w:br/>
              <w:t xml:space="preserve">76 </w:t>
            </w:r>
            <w:r w:rsidRPr="003D7870">
              <w:rPr>
                <w:rFonts w:ascii="Times New Roman" w:eastAsia="Times New Roman" w:hAnsi="Times New Roman"/>
                <w:color w:val="000000"/>
                <w:sz w:val="20"/>
                <w:szCs w:val="20"/>
                <w:lang w:eastAsia="ru-RU"/>
              </w:rPr>
              <w:t>х</w:t>
            </w:r>
            <w:r w:rsidRPr="003D7870">
              <w:rPr>
                <w:rFonts w:ascii="Times New Roman" w:eastAsia="Times New Roman" w:hAnsi="Times New Roman"/>
                <w:color w:val="000000"/>
                <w:sz w:val="20"/>
                <w:szCs w:val="20"/>
                <w:lang w:val="en-US" w:eastAsia="ru-RU"/>
              </w:rPr>
              <w:t xml:space="preserve"> 76 </w:t>
            </w:r>
            <w:r w:rsidRPr="003D7870">
              <w:rPr>
                <w:rFonts w:ascii="Times New Roman" w:eastAsia="Times New Roman" w:hAnsi="Times New Roman"/>
                <w:color w:val="000000"/>
                <w:sz w:val="20"/>
                <w:szCs w:val="20"/>
                <w:lang w:eastAsia="ru-RU"/>
              </w:rPr>
              <w:t>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Запасные Z-блоки для диспенсеров </w:t>
            </w: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color w:val="000000"/>
                <w:sz w:val="20"/>
                <w:szCs w:val="20"/>
                <w:lang w:eastAsia="ru-RU"/>
              </w:rPr>
              <w:br/>
              <w:t xml:space="preserve">Уложенные Z-образом клейкие листочки извлекаются одной рукой и строго по одному. </w:t>
            </w:r>
            <w:r w:rsidRPr="003D7870">
              <w:rPr>
                <w:rFonts w:ascii="Times New Roman" w:eastAsia="Times New Roman" w:hAnsi="Times New Roman"/>
                <w:color w:val="000000"/>
                <w:sz w:val="20"/>
                <w:szCs w:val="20"/>
                <w:lang w:eastAsia="ru-RU"/>
              </w:rPr>
              <w:br/>
              <w:t>Размер блока: 76 х 76 мм. 90 листов в блоке. В упаковке - 6 блоков. Все цвета серии</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упаковка</w:t>
            </w:r>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24</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535,61</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12854,64</w:t>
            </w:r>
          </w:p>
        </w:tc>
      </w:tr>
      <w:tr w:rsidR="00310070" w:rsidRPr="003D7870" w:rsidTr="003D7870">
        <w:trPr>
          <w:trHeight w:val="306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lastRenderedPageBreak/>
              <w:t>21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Бумага с клеевым краем </w:t>
            </w: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классическая</w:t>
            </w:r>
            <w:r w:rsidRPr="003D7870">
              <w:rPr>
                <w:rFonts w:ascii="Times New Roman" w:eastAsia="Times New Roman" w:hAnsi="Times New Roman"/>
                <w:color w:val="000000"/>
                <w:sz w:val="20"/>
                <w:szCs w:val="20"/>
                <w:lang w:eastAsia="ru-RU"/>
              </w:rPr>
              <w:br/>
              <w:t>38 х 51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3D7870">
              <w:rPr>
                <w:rFonts w:ascii="Times New Roman" w:eastAsia="Times New Roman" w:hAnsi="Times New Roman"/>
                <w:color w:val="000000"/>
                <w:sz w:val="20"/>
                <w:szCs w:val="20"/>
                <w:lang w:eastAsia="ru-RU"/>
              </w:rPr>
              <w:br/>
              <w:t>Прикрепить заметку можно к любой поверхности. Один блокнот содержит 100 листов бумаги. Палитра “</w:t>
            </w:r>
            <w:proofErr w:type="spellStart"/>
            <w:r w:rsidRPr="003D7870">
              <w:rPr>
                <w:rFonts w:ascii="Times New Roman" w:eastAsia="Times New Roman" w:hAnsi="Times New Roman"/>
                <w:color w:val="000000"/>
                <w:sz w:val="20"/>
                <w:szCs w:val="20"/>
                <w:lang w:eastAsia="ru-RU"/>
              </w:rPr>
              <w:t>Классическая”</w:t>
            </w:r>
            <w:proofErr w:type="gramStart"/>
            <w:r w:rsidRPr="003D7870">
              <w:rPr>
                <w:rFonts w:ascii="Times New Roman" w:eastAsia="Times New Roman" w:hAnsi="Times New Roman"/>
                <w:color w:val="000000"/>
                <w:sz w:val="20"/>
                <w:szCs w:val="20"/>
                <w:lang w:eastAsia="ru-RU"/>
              </w:rPr>
              <w:t>.В</w:t>
            </w:r>
            <w:proofErr w:type="spellEnd"/>
            <w:proofErr w:type="gramEnd"/>
            <w:r w:rsidRPr="003D7870">
              <w:rPr>
                <w:rFonts w:ascii="Times New Roman" w:eastAsia="Times New Roman" w:hAnsi="Times New Roman"/>
                <w:color w:val="000000"/>
                <w:sz w:val="20"/>
                <w:szCs w:val="20"/>
                <w:lang w:eastAsia="ru-RU"/>
              </w:rPr>
              <w:t xml:space="preserve"> упаковке 3 блокнота. Все цвета серии</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упаковка</w:t>
            </w:r>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116,44</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3376,76</w:t>
            </w:r>
          </w:p>
        </w:tc>
      </w:tr>
      <w:tr w:rsidR="00310070" w:rsidRPr="003D7870" w:rsidTr="003D7870">
        <w:trPr>
          <w:trHeight w:val="306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22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Бумага с клеевым краем </w:t>
            </w: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классическая</w:t>
            </w:r>
            <w:r w:rsidRPr="003D7870">
              <w:rPr>
                <w:rFonts w:ascii="Times New Roman" w:eastAsia="Times New Roman" w:hAnsi="Times New Roman"/>
                <w:color w:val="000000"/>
                <w:sz w:val="20"/>
                <w:szCs w:val="20"/>
                <w:lang w:eastAsia="ru-RU"/>
              </w:rPr>
              <w:br/>
              <w:t>76 х 76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3D7870">
              <w:rPr>
                <w:rFonts w:ascii="Times New Roman" w:eastAsia="Times New Roman" w:hAnsi="Times New Roman"/>
                <w:color w:val="000000"/>
                <w:sz w:val="20"/>
                <w:szCs w:val="20"/>
                <w:lang w:eastAsia="ru-RU"/>
              </w:rPr>
              <w:br/>
              <w:t>Прикрепить заметку можно к любой поверхности. Один блокнот содержит 100 листов бумаги. Палитра “Классическая”. Все цвета серии</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57</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85,39</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4867,23</w:t>
            </w:r>
          </w:p>
        </w:tc>
      </w:tr>
      <w:tr w:rsidR="00310070" w:rsidRPr="003D7870" w:rsidTr="003D7870">
        <w:trPr>
          <w:trHeight w:val="255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23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Z-бумага 3M 76х76 </w:t>
            </w:r>
            <w:proofErr w:type="gramStart"/>
            <w:r w:rsidRPr="003D7870">
              <w:rPr>
                <w:rFonts w:ascii="Times New Roman" w:eastAsia="Times New Roman" w:hAnsi="Times New Roman"/>
                <w:color w:val="000000"/>
                <w:sz w:val="20"/>
                <w:szCs w:val="20"/>
                <w:lang w:eastAsia="ru-RU"/>
              </w:rPr>
              <w:t>холодный</w:t>
            </w:r>
            <w:proofErr w:type="gramEnd"/>
            <w:r w:rsidRPr="003D7870">
              <w:rPr>
                <w:rFonts w:ascii="Times New Roman" w:eastAsia="Times New Roman" w:hAnsi="Times New Roman"/>
                <w:color w:val="000000"/>
                <w:sz w:val="20"/>
                <w:szCs w:val="20"/>
                <w:lang w:eastAsia="ru-RU"/>
              </w:rPr>
              <w:t xml:space="preserve"> неоновый, 3цвета 6 блоковх90 листов</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Запасные Z-блоки для диспенсеров </w:t>
            </w: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Уложенные Z-образом клейкие листочки извлекаются одной рукой и строго по одному. Размер блока: 76 х 76 мм. В упаковке 6 блоков по 90 листов</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8</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543,38</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4347,04</w:t>
            </w:r>
          </w:p>
        </w:tc>
      </w:tr>
      <w:tr w:rsidR="00310070" w:rsidRPr="003D7870" w:rsidTr="003D7870">
        <w:trPr>
          <w:trHeight w:val="331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2</w:t>
            </w:r>
            <w:r w:rsidRPr="003D7870">
              <w:rPr>
                <w:rFonts w:ascii="Times New Roman" w:eastAsia="Times New Roman" w:hAnsi="Times New Roman"/>
                <w:color w:val="000000"/>
                <w:sz w:val="20"/>
                <w:szCs w:val="20"/>
                <w:lang w:val="en-US" w:eastAsia="ru-RU"/>
              </w:rPr>
              <w:t>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Блокнот клей </w:t>
            </w: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 xml:space="preserve">или эквивалент) </w:t>
            </w:r>
            <w:r w:rsidRPr="003D7870">
              <w:rPr>
                <w:rFonts w:ascii="Times New Roman" w:eastAsia="Times New Roman" w:hAnsi="Times New Roman"/>
                <w:color w:val="000000"/>
                <w:sz w:val="20"/>
                <w:szCs w:val="20"/>
                <w:lang w:eastAsia="ru-RU"/>
              </w:rPr>
              <w:t>76х76 100л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“Классическая”. Все цвета серии</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16</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99,36</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1589,76</w:t>
            </w:r>
          </w:p>
        </w:tc>
      </w:tr>
      <w:tr w:rsidR="00310070" w:rsidRPr="003D7870" w:rsidTr="003D7870">
        <w:trPr>
          <w:trHeight w:val="255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lastRenderedPageBreak/>
              <w:t>2</w:t>
            </w:r>
            <w:r w:rsidRPr="003D7870">
              <w:rPr>
                <w:rFonts w:ascii="Times New Roman" w:eastAsia="Times New Roman" w:hAnsi="Times New Roman"/>
                <w:color w:val="000000"/>
                <w:sz w:val="20"/>
                <w:szCs w:val="20"/>
                <w:lang w:val="en-US" w:eastAsia="ru-RU"/>
              </w:rPr>
              <w:t>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Диспенсер картинк</w:t>
            </w:r>
            <w:proofErr w:type="gramStart"/>
            <w:r w:rsidRPr="003D7870">
              <w:rPr>
                <w:rFonts w:ascii="Times New Roman" w:eastAsia="Times New Roman" w:hAnsi="Times New Roman"/>
                <w:color w:val="000000"/>
                <w:sz w:val="20"/>
                <w:szCs w:val="20"/>
                <w:lang w:eastAsia="ru-RU"/>
              </w:rPr>
              <w:t>а-</w:t>
            </w:r>
            <w:proofErr w:type="gram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Эко-цветы+Z-бум</w:t>
            </w:r>
            <w:proofErr w:type="spellEnd"/>
            <w:r w:rsidRPr="003D7870">
              <w:rPr>
                <w:rFonts w:ascii="Times New Roman" w:eastAsia="Times New Roman" w:hAnsi="Times New Roman"/>
                <w:color w:val="000000"/>
                <w:sz w:val="20"/>
                <w:szCs w:val="20"/>
                <w:lang w:eastAsia="ru-RU"/>
              </w:rPr>
              <w:t xml:space="preserve"> 76х76,  100 листков</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Блок Z-бумаги в </w:t>
            </w:r>
            <w:proofErr w:type="gramStart"/>
            <w:r w:rsidRPr="003D7870">
              <w:rPr>
                <w:rFonts w:ascii="Times New Roman" w:eastAsia="Times New Roman" w:hAnsi="Times New Roman"/>
                <w:color w:val="000000"/>
                <w:sz w:val="20"/>
                <w:szCs w:val="20"/>
                <w:lang w:eastAsia="ru-RU"/>
              </w:rPr>
              <w:t>стеклянном</w:t>
            </w:r>
            <w:proofErr w:type="gramEnd"/>
            <w:r w:rsidRPr="003D7870">
              <w:rPr>
                <w:rFonts w:ascii="Times New Roman" w:eastAsia="Times New Roman" w:hAnsi="Times New Roman"/>
                <w:color w:val="000000"/>
                <w:sz w:val="20"/>
                <w:szCs w:val="20"/>
                <w:lang w:eastAsia="ru-RU"/>
              </w:rPr>
              <w:t xml:space="preserve"> диспенсере с особым креплением-присоской, удерживающим диспенсер на ровных горизонтальных поверхностях. Эко-цветы - из переработанной бумаги. Z-бумага 76 х 76 мм, 200 листов в блоке.</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24</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352,42</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8458,08</w:t>
            </w:r>
          </w:p>
        </w:tc>
      </w:tr>
      <w:tr w:rsidR="00310070"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2</w:t>
            </w:r>
            <w:r w:rsidRPr="003D7870">
              <w:rPr>
                <w:rFonts w:ascii="Times New Roman" w:eastAsia="Times New Roman" w:hAnsi="Times New Roman"/>
                <w:color w:val="000000"/>
                <w:sz w:val="20"/>
                <w:szCs w:val="20"/>
                <w:lang w:val="en-US" w:eastAsia="ru-RU"/>
              </w:rPr>
              <w:t>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Бумага с клеевым 3М мини 51х51, 400л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Бумага с клеевым краем, позволяющим </w:t>
            </w:r>
            <w:proofErr w:type="gramStart"/>
            <w:r w:rsidRPr="003D7870">
              <w:rPr>
                <w:rFonts w:ascii="Times New Roman" w:eastAsia="Times New Roman" w:hAnsi="Times New Roman"/>
                <w:color w:val="000000"/>
                <w:sz w:val="20"/>
                <w:szCs w:val="20"/>
                <w:lang w:eastAsia="ru-RU"/>
              </w:rPr>
              <w:t>разместить информацию</w:t>
            </w:r>
            <w:proofErr w:type="gramEnd"/>
            <w:r w:rsidRPr="003D7870">
              <w:rPr>
                <w:rFonts w:ascii="Times New Roman" w:eastAsia="Times New Roman" w:hAnsi="Times New Roman"/>
                <w:color w:val="000000"/>
                <w:sz w:val="20"/>
                <w:szCs w:val="20"/>
                <w:lang w:eastAsia="ru-RU"/>
              </w:rPr>
              <w:t xml:space="preserve"> на любой поверхности. После использования бумага удаляется без следов. Различные цвета, 51 х 51 мм, 400 листов.</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10</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294,98</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2949,8</w:t>
            </w:r>
          </w:p>
        </w:tc>
      </w:tr>
      <w:tr w:rsidR="00310070"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2</w:t>
            </w:r>
            <w:r w:rsidRPr="003D7870">
              <w:rPr>
                <w:rFonts w:ascii="Times New Roman" w:eastAsia="Times New Roman" w:hAnsi="Times New Roman"/>
                <w:color w:val="000000"/>
                <w:sz w:val="20"/>
                <w:szCs w:val="20"/>
                <w:lang w:val="en-US" w:eastAsia="ru-RU"/>
              </w:rPr>
              <w:t>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Z-бумага 3M 76х76мм желтая 100л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Запасные Z-блоки для диспенсеров </w:t>
            </w: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 xml:space="preserve">или эквивалент) </w:t>
            </w:r>
            <w:r w:rsidRPr="003D7870">
              <w:rPr>
                <w:rFonts w:ascii="Times New Roman" w:eastAsia="Times New Roman" w:hAnsi="Times New Roman"/>
                <w:color w:val="000000"/>
                <w:sz w:val="20"/>
                <w:szCs w:val="20"/>
                <w:lang w:eastAsia="ru-RU"/>
              </w:rPr>
              <w:t>Уложенные Z-образом клейкие листочки извлекаются одной рукой и строго по одному. Размер блока: 76 х 76 мм. 100 листов в блоке.</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93,15</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2701,35</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2</w:t>
            </w:r>
            <w:r w:rsidRPr="003D7870">
              <w:rPr>
                <w:rFonts w:ascii="Times New Roman" w:eastAsia="Times New Roman" w:hAnsi="Times New Roman"/>
                <w:color w:val="000000"/>
                <w:sz w:val="20"/>
                <w:szCs w:val="20"/>
                <w:lang w:val="en-US" w:eastAsia="ru-RU"/>
              </w:rPr>
              <w:t>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Бумага с  клеевым краем 3M 102х152мм </w:t>
            </w:r>
            <w:proofErr w:type="spellStart"/>
            <w:r w:rsidRPr="003D7870">
              <w:rPr>
                <w:rFonts w:ascii="Times New Roman" w:eastAsia="Times New Roman" w:hAnsi="Times New Roman"/>
                <w:color w:val="000000"/>
                <w:sz w:val="20"/>
                <w:szCs w:val="20"/>
                <w:lang w:eastAsia="ru-RU"/>
              </w:rPr>
              <w:t>лин</w:t>
            </w:r>
            <w:proofErr w:type="spell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жел</w:t>
            </w:r>
            <w:proofErr w:type="spellEnd"/>
            <w:r w:rsidRPr="003D7870">
              <w:rPr>
                <w:rFonts w:ascii="Times New Roman" w:eastAsia="Times New Roman" w:hAnsi="Times New Roman"/>
                <w:color w:val="000000"/>
                <w:sz w:val="20"/>
                <w:szCs w:val="20"/>
                <w:lang w:eastAsia="ru-RU"/>
              </w:rPr>
              <w:t xml:space="preserve"> 100л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Клеевая линованная желтая бумага для заметок. 100 листов в блоке. Размер: 102 х 152 мм.</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13</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184,72</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2401,36</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D5100A">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2</w:t>
            </w:r>
            <w:r w:rsidRPr="003D7870">
              <w:rPr>
                <w:rFonts w:ascii="Times New Roman" w:eastAsia="Times New Roman" w:hAnsi="Times New Roman"/>
                <w:color w:val="000000"/>
                <w:sz w:val="20"/>
                <w:szCs w:val="20"/>
                <w:lang w:val="en-US" w:eastAsia="ru-RU"/>
              </w:rPr>
              <w:t>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Фотобумага </w:t>
            </w:r>
            <w:proofErr w:type="spellStart"/>
            <w:r w:rsidRPr="003D7870">
              <w:rPr>
                <w:rFonts w:ascii="Times New Roman" w:eastAsia="Times New Roman" w:hAnsi="Times New Roman"/>
                <w:color w:val="000000"/>
                <w:sz w:val="20"/>
                <w:szCs w:val="20"/>
                <w:lang w:eastAsia="ru-RU"/>
              </w:rPr>
              <w:t>Lomond</w:t>
            </w:r>
            <w:proofErr w:type="spellEnd"/>
            <w:r w:rsidRPr="003D7870">
              <w:rPr>
                <w:rFonts w:ascii="Times New Roman" w:eastAsia="Times New Roman" w:hAnsi="Times New Roman"/>
                <w:color w:val="000000"/>
                <w:sz w:val="20"/>
                <w:szCs w:val="20"/>
                <w:lang w:eastAsia="ru-RU"/>
              </w:rPr>
              <w:t xml:space="preserve"> A4</w:t>
            </w:r>
            <w:r w:rsidRPr="003D7870">
              <w:rPr>
                <w:rFonts w:ascii="Times New Roman" w:eastAsia="Times New Roman" w:hAnsi="Times New Roman"/>
                <w:color w:val="000000"/>
                <w:sz w:val="20"/>
                <w:szCs w:val="20"/>
                <w:lang w:eastAsia="ru-RU"/>
              </w:rPr>
              <w:br/>
              <w:t>глянцевая</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Бумага для печати фотореалистичных изображений при печати на струйных принтерах</w:t>
            </w:r>
            <w:r w:rsidRPr="003D7870">
              <w:rPr>
                <w:rFonts w:ascii="Times New Roman" w:eastAsia="Times New Roman" w:hAnsi="Times New Roman"/>
                <w:color w:val="000000"/>
                <w:sz w:val="20"/>
                <w:szCs w:val="20"/>
                <w:lang w:eastAsia="ru-RU"/>
              </w:rPr>
              <w:br/>
              <w:t>Плотность 130 г/м</w:t>
            </w:r>
            <w:proofErr w:type="gramStart"/>
            <w:r w:rsidRPr="003D7870">
              <w:rPr>
                <w:rFonts w:ascii="Times New Roman" w:eastAsia="Times New Roman" w:hAnsi="Times New Roman"/>
                <w:color w:val="000000"/>
                <w:sz w:val="20"/>
                <w:szCs w:val="20"/>
                <w:lang w:eastAsia="ru-RU"/>
              </w:rPr>
              <w:t>2</w:t>
            </w:r>
            <w:proofErr w:type="gramEnd"/>
            <w:r w:rsidRPr="003D7870">
              <w:rPr>
                <w:rFonts w:ascii="Times New Roman" w:eastAsia="Times New Roman" w:hAnsi="Times New Roman"/>
                <w:color w:val="000000"/>
                <w:sz w:val="20"/>
                <w:szCs w:val="20"/>
                <w:lang w:eastAsia="ru-RU"/>
              </w:rPr>
              <w:br/>
              <w:t>Фотобумага глянцевая. В упаковке - 50 л</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Lomond</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упаковка</w:t>
            </w:r>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18</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238,34</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4290,12</w:t>
            </w:r>
          </w:p>
        </w:tc>
      </w:tr>
      <w:tr w:rsidR="00310070"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D5100A">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30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Бумага для </w:t>
            </w:r>
            <w:proofErr w:type="spellStart"/>
            <w:r w:rsidRPr="003D7870">
              <w:rPr>
                <w:rFonts w:ascii="Times New Roman" w:eastAsia="Times New Roman" w:hAnsi="Times New Roman"/>
                <w:color w:val="000000"/>
                <w:sz w:val="20"/>
                <w:szCs w:val="20"/>
                <w:lang w:eastAsia="ru-RU"/>
              </w:rPr>
              <w:t>флипчартов</w:t>
            </w:r>
            <w:proofErr w:type="spell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Блок бумаги для любых </w:t>
            </w:r>
            <w:proofErr w:type="spellStart"/>
            <w:r w:rsidRPr="003D7870">
              <w:rPr>
                <w:rFonts w:ascii="Times New Roman" w:eastAsia="Times New Roman" w:hAnsi="Times New Roman"/>
                <w:color w:val="000000"/>
                <w:sz w:val="20"/>
                <w:szCs w:val="20"/>
                <w:lang w:eastAsia="ru-RU"/>
              </w:rPr>
              <w:t>флипчартов</w:t>
            </w:r>
            <w:proofErr w:type="spellEnd"/>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color w:val="000000"/>
                <w:sz w:val="20"/>
                <w:szCs w:val="20"/>
                <w:lang w:eastAsia="ru-RU"/>
              </w:rPr>
              <w:br/>
            </w:r>
            <w:proofErr w:type="gramStart"/>
            <w:r w:rsidRPr="003D7870">
              <w:rPr>
                <w:rFonts w:ascii="Times New Roman" w:eastAsia="Times New Roman" w:hAnsi="Times New Roman"/>
                <w:color w:val="000000"/>
                <w:sz w:val="20"/>
                <w:szCs w:val="20"/>
                <w:lang w:eastAsia="ru-RU"/>
              </w:rPr>
              <w:t>Пригодна</w:t>
            </w:r>
            <w:proofErr w:type="gramEnd"/>
            <w:r w:rsidRPr="003D7870">
              <w:rPr>
                <w:rFonts w:ascii="Times New Roman" w:eastAsia="Times New Roman" w:hAnsi="Times New Roman"/>
                <w:color w:val="000000"/>
                <w:sz w:val="20"/>
                <w:szCs w:val="20"/>
                <w:lang w:eastAsia="ru-RU"/>
              </w:rPr>
              <w:t xml:space="preserve"> для письма любыми маркерами, ручками, карандашами и т.д. </w:t>
            </w:r>
            <w:r w:rsidRPr="003D7870">
              <w:rPr>
                <w:rFonts w:ascii="Times New Roman" w:eastAsia="Times New Roman" w:hAnsi="Times New Roman"/>
                <w:color w:val="000000"/>
                <w:sz w:val="20"/>
                <w:szCs w:val="20"/>
                <w:lang w:eastAsia="ru-RU"/>
              </w:rPr>
              <w:br/>
              <w:t xml:space="preserve">Размер 68 х 98 см. </w:t>
            </w:r>
            <w:r w:rsidRPr="003D7870">
              <w:rPr>
                <w:rFonts w:ascii="Times New Roman" w:eastAsia="Times New Roman" w:hAnsi="Times New Roman"/>
                <w:color w:val="000000"/>
                <w:sz w:val="20"/>
                <w:szCs w:val="20"/>
                <w:lang w:eastAsia="ru-RU"/>
              </w:rPr>
              <w:br/>
              <w:t>Белый/клетка. В блокноте 20 листов</w:t>
            </w:r>
            <w:proofErr w:type="gramStart"/>
            <w:r w:rsidRPr="003D7870">
              <w:rPr>
                <w:rFonts w:ascii="Times New Roman" w:eastAsia="Times New Roman" w:hAnsi="Times New Roman"/>
                <w:color w:val="000000"/>
                <w:sz w:val="20"/>
                <w:szCs w:val="20"/>
                <w:lang w:eastAsia="ru-RU"/>
              </w:rPr>
              <w:br/>
              <w:t>В</w:t>
            </w:r>
            <w:proofErr w:type="gramEnd"/>
            <w:r w:rsidRPr="003D7870">
              <w:rPr>
                <w:rFonts w:ascii="Times New Roman" w:eastAsia="Times New Roman" w:hAnsi="Times New Roman"/>
                <w:color w:val="000000"/>
                <w:sz w:val="20"/>
                <w:szCs w:val="20"/>
                <w:lang w:eastAsia="ru-RU"/>
              </w:rPr>
              <w:t xml:space="preserve"> упаковке 5 шт., белый/клетка</w:t>
            </w:r>
          </w:p>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lastRenderedPageBreak/>
              <w:t>СтатОфис</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упаковка</w:t>
            </w:r>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24</w:t>
            </w:r>
          </w:p>
        </w:tc>
        <w:tc>
          <w:tcPr>
            <w:tcW w:w="1015" w:type="dxa"/>
            <w:gridSpan w:val="6"/>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1 000,00</w:t>
            </w:r>
          </w:p>
        </w:tc>
        <w:tc>
          <w:tcPr>
            <w:tcW w:w="1151"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24000</w:t>
            </w:r>
          </w:p>
        </w:tc>
      </w:tr>
      <w:tr w:rsidR="001642D6"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5</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Блокноты/Ежедневники/Тетради/</w:t>
            </w:r>
            <w:proofErr w:type="spellStart"/>
            <w:r w:rsidRPr="003D7870">
              <w:rPr>
                <w:rFonts w:ascii="Times New Roman" w:eastAsia="Times New Roman" w:hAnsi="Times New Roman"/>
                <w:b/>
                <w:bCs/>
                <w:color w:val="000000"/>
                <w:sz w:val="20"/>
                <w:szCs w:val="20"/>
                <w:lang w:eastAsia="ru-RU"/>
              </w:rPr>
              <w:t>Визитница</w:t>
            </w:r>
            <w:proofErr w:type="spellEnd"/>
            <w:r w:rsidRPr="003D7870">
              <w:rPr>
                <w:rFonts w:ascii="Times New Roman" w:eastAsia="Times New Roman" w:hAnsi="Times New Roman"/>
                <w:b/>
                <w:bCs/>
                <w:color w:val="000000"/>
                <w:sz w:val="20"/>
                <w:szCs w:val="20"/>
                <w:lang w:eastAsia="ru-RU"/>
              </w:rPr>
              <w:t>/</w:t>
            </w:r>
            <w:proofErr w:type="spellStart"/>
            <w:r w:rsidRPr="003D7870">
              <w:rPr>
                <w:rFonts w:ascii="Times New Roman" w:eastAsia="Times New Roman" w:hAnsi="Times New Roman"/>
                <w:b/>
                <w:bCs/>
                <w:color w:val="000000"/>
                <w:sz w:val="20"/>
                <w:szCs w:val="20"/>
                <w:lang w:eastAsia="ru-RU"/>
              </w:rPr>
              <w:t>Планинги</w:t>
            </w:r>
            <w:proofErr w:type="spellEnd"/>
          </w:p>
        </w:tc>
      </w:tr>
      <w:tr w:rsidR="00310070"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3</w:t>
            </w:r>
            <w:r w:rsidRPr="003D7870">
              <w:rPr>
                <w:rFonts w:ascii="Times New Roman" w:eastAsia="Times New Roman" w:hAnsi="Times New Roman"/>
                <w:color w:val="000000"/>
                <w:sz w:val="20"/>
                <w:szCs w:val="20"/>
                <w:lang w:val="en-US" w:eastAsia="ru-RU"/>
              </w:rPr>
              <w:t>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Тетрадь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на спирали</w:t>
            </w:r>
            <w:r w:rsidRPr="003D7870">
              <w:rPr>
                <w:rFonts w:ascii="Times New Roman" w:eastAsia="Times New Roman" w:hAnsi="Times New Roman"/>
                <w:sz w:val="20"/>
                <w:szCs w:val="20"/>
                <w:lang w:eastAsia="ru-RU"/>
              </w:rPr>
              <w:br/>
              <w:t>120 листов клетка</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Обложка из плотного картона, цвет - ассорти.</w:t>
            </w:r>
            <w:r w:rsidRPr="003D7870">
              <w:rPr>
                <w:rFonts w:ascii="Times New Roman" w:eastAsia="Times New Roman" w:hAnsi="Times New Roman"/>
                <w:sz w:val="20"/>
                <w:szCs w:val="20"/>
                <w:lang w:eastAsia="ru-RU"/>
              </w:rPr>
              <w:br/>
              <w:t>Белая бумага в клетку, 120 листов.</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POLYNOM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119,17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3455,93</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3</w:t>
            </w:r>
            <w:r w:rsidRPr="003D7870">
              <w:rPr>
                <w:rFonts w:ascii="Times New Roman" w:eastAsia="Times New Roman" w:hAnsi="Times New Roman"/>
                <w:color w:val="000000"/>
                <w:sz w:val="20"/>
                <w:szCs w:val="20"/>
                <w:lang w:val="en-US" w:eastAsia="ru-RU"/>
              </w:rPr>
              <w:t>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Блокнот формата A4 в клетку 50 листов склейка сверху,</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Высококачественный блокнот на спирали. </w:t>
            </w:r>
            <w:r w:rsidRPr="003D7870">
              <w:rPr>
                <w:rFonts w:ascii="Times New Roman" w:eastAsia="Times New Roman" w:hAnsi="Times New Roman"/>
                <w:sz w:val="20"/>
                <w:szCs w:val="20"/>
                <w:lang w:eastAsia="ru-RU"/>
              </w:rPr>
              <w:br/>
              <w:t xml:space="preserve">Мелованная обложка. </w:t>
            </w:r>
            <w:r w:rsidRPr="003D7870">
              <w:rPr>
                <w:rFonts w:ascii="Times New Roman" w:eastAsia="Times New Roman" w:hAnsi="Times New Roman"/>
                <w:sz w:val="20"/>
                <w:szCs w:val="20"/>
                <w:lang w:eastAsia="ru-RU"/>
              </w:rPr>
              <w:br/>
              <w:t xml:space="preserve">Блок из белой бумаги. </w:t>
            </w:r>
            <w:r w:rsidRPr="003D7870">
              <w:rPr>
                <w:rFonts w:ascii="Times New Roman" w:eastAsia="Times New Roman" w:hAnsi="Times New Roman"/>
                <w:sz w:val="20"/>
                <w:szCs w:val="20"/>
                <w:lang w:eastAsia="ru-RU"/>
              </w:rPr>
              <w:br/>
              <w:t>50 листов, клетка.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70,31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1265,58</w:t>
            </w:r>
          </w:p>
        </w:tc>
      </w:tr>
      <w:tr w:rsidR="00310070"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3</w:t>
            </w:r>
            <w:r w:rsidRPr="003D7870">
              <w:rPr>
                <w:rFonts w:ascii="Times New Roman" w:eastAsia="Times New Roman" w:hAnsi="Times New Roman"/>
                <w:color w:val="000000"/>
                <w:sz w:val="20"/>
                <w:szCs w:val="20"/>
                <w:lang w:val="en-US" w:eastAsia="ru-RU"/>
              </w:rPr>
              <w:t>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Блокнот </w:t>
            </w:r>
            <w:proofErr w:type="spellStart"/>
            <w:r w:rsidRPr="003D7870">
              <w:rPr>
                <w:rFonts w:ascii="Times New Roman" w:eastAsia="Times New Roman" w:hAnsi="Times New Roman"/>
                <w:sz w:val="20"/>
                <w:szCs w:val="20"/>
                <w:lang w:eastAsia="ru-RU"/>
              </w:rPr>
              <w:t>Yellow</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Block</w:t>
            </w:r>
            <w:proofErr w:type="spellEnd"/>
            <w:r w:rsidRPr="003D7870">
              <w:rPr>
                <w:rFonts w:ascii="Times New Roman" w:eastAsia="Times New Roman" w:hAnsi="Times New Roman"/>
                <w:sz w:val="20"/>
                <w:szCs w:val="20"/>
                <w:lang w:eastAsia="ru-RU"/>
              </w:rPr>
              <w:t xml:space="preserve"> на спирали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80 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Блокнот на спирали </w:t>
            </w: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Krause,А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80л </w:t>
            </w:r>
            <w:proofErr w:type="spellStart"/>
            <w:r w:rsidRPr="003D7870">
              <w:rPr>
                <w:rFonts w:ascii="Times New Roman" w:eastAsia="Times New Roman" w:hAnsi="Times New Roman"/>
                <w:sz w:val="20"/>
                <w:szCs w:val="20"/>
                <w:lang w:eastAsia="ru-RU"/>
              </w:rPr>
              <w:t>Yellow</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Block</w:t>
            </w:r>
            <w:proofErr w:type="spellEnd"/>
            <w:r w:rsidRPr="003D7870">
              <w:rPr>
                <w:rFonts w:ascii="Times New Roman" w:eastAsia="Times New Roman" w:hAnsi="Times New Roman"/>
                <w:sz w:val="20"/>
                <w:szCs w:val="20"/>
                <w:lang w:eastAsia="ru-RU"/>
              </w:rPr>
              <w:t xml:space="preserve">, желтый </w:t>
            </w:r>
            <w:proofErr w:type="spellStart"/>
            <w:r w:rsidRPr="003D7870">
              <w:rPr>
                <w:rFonts w:ascii="Times New Roman" w:eastAsia="Times New Roman" w:hAnsi="Times New Roman"/>
                <w:sz w:val="20"/>
                <w:szCs w:val="20"/>
                <w:lang w:eastAsia="ru-RU"/>
              </w:rPr>
              <w:t>внутр</w:t>
            </w:r>
            <w:proofErr w:type="spellEnd"/>
            <w:r w:rsidRPr="003D7870">
              <w:rPr>
                <w:rFonts w:ascii="Times New Roman" w:eastAsia="Times New Roman" w:hAnsi="Times New Roman"/>
                <w:sz w:val="20"/>
                <w:szCs w:val="20"/>
                <w:lang w:eastAsia="ru-RU"/>
              </w:rPr>
              <w:t>. Блок</w:t>
            </w:r>
            <w:proofErr w:type="gramStart"/>
            <w:r w:rsidRPr="003D7870">
              <w:rPr>
                <w:rFonts w:ascii="Times New Roman" w:eastAsia="Times New Roman" w:hAnsi="Times New Roman"/>
                <w:sz w:val="20"/>
                <w:szCs w:val="20"/>
                <w:lang w:eastAsia="ru-RU"/>
              </w:rPr>
              <w:t>,К</w:t>
            </w:r>
            <w:proofErr w:type="gramEnd"/>
            <w:r w:rsidRPr="003D7870">
              <w:rPr>
                <w:rFonts w:ascii="Times New Roman" w:eastAsia="Times New Roman" w:hAnsi="Times New Roman"/>
                <w:sz w:val="20"/>
                <w:szCs w:val="20"/>
                <w:lang w:eastAsia="ru-RU"/>
              </w:rPr>
              <w:t>летка,А5130-20358к</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24</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94,14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2259,36</w:t>
            </w:r>
          </w:p>
        </w:tc>
      </w:tr>
      <w:tr w:rsidR="00310070"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Ежедневник недатированный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Обложка изготовлена из гладкого материала, (искусственная кожа). </w:t>
            </w:r>
            <w:r w:rsidRPr="003D7870">
              <w:rPr>
                <w:rFonts w:ascii="Times New Roman" w:eastAsia="Times New Roman" w:hAnsi="Times New Roman"/>
                <w:sz w:val="20"/>
                <w:szCs w:val="20"/>
                <w:lang w:eastAsia="ru-RU"/>
              </w:rPr>
              <w:br/>
              <w:t xml:space="preserve">Ежедневник недатированный. </w:t>
            </w:r>
            <w:r w:rsidRPr="003D7870">
              <w:rPr>
                <w:rFonts w:ascii="Times New Roman" w:eastAsia="Times New Roman" w:hAnsi="Times New Roman"/>
                <w:sz w:val="20"/>
                <w:szCs w:val="20"/>
                <w:lang w:eastAsia="ru-RU"/>
              </w:rPr>
              <w:br/>
              <w:t>Размер: 145 х 205 мм, 400 страниц.</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Nazareno</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Gabrielli</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387,30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6971,4</w:t>
            </w:r>
          </w:p>
        </w:tc>
      </w:tr>
      <w:tr w:rsidR="00310070"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Тетрадь с разделителем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90 листов клетка</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Тетради на спирали с обложкой из плотного пластика, цвет - ассорти. </w:t>
            </w:r>
            <w:r w:rsidRPr="003D7870">
              <w:rPr>
                <w:rFonts w:ascii="Times New Roman" w:eastAsia="Times New Roman" w:hAnsi="Times New Roman"/>
                <w:sz w:val="20"/>
                <w:szCs w:val="20"/>
                <w:lang w:eastAsia="ru-RU"/>
              </w:rPr>
              <w:br/>
              <w:t>90 листов, клетка. Блок из бумаги 90 г/м</w:t>
            </w:r>
            <w:proofErr w:type="gramStart"/>
            <w:r w:rsidRPr="003D7870">
              <w:rPr>
                <w:rFonts w:ascii="Times New Roman" w:eastAsia="Times New Roman" w:hAnsi="Times New Roman"/>
                <w:sz w:val="20"/>
                <w:szCs w:val="20"/>
                <w:lang w:eastAsia="ru-RU"/>
              </w:rPr>
              <w:t>2</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Пластиковый разделитель, выполняющий функцию закладки, линейки и таблицы соответствия мер.</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Oxford</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321,76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9331,04</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Блокнот на спирали А</w:t>
            </w:r>
            <w:proofErr w:type="gramStart"/>
            <w:r w:rsidRPr="003D7870">
              <w:rPr>
                <w:rFonts w:ascii="Times New Roman" w:eastAsia="Times New Roman" w:hAnsi="Times New Roman"/>
                <w:sz w:val="20"/>
                <w:szCs w:val="20"/>
                <w:lang w:eastAsia="ru-RU"/>
              </w:rPr>
              <w:t>7</w:t>
            </w:r>
            <w:proofErr w:type="gramEnd"/>
            <w:r w:rsidRPr="003D7870">
              <w:rPr>
                <w:rFonts w:ascii="Times New Roman" w:eastAsia="Times New Roman" w:hAnsi="Times New Roman"/>
                <w:sz w:val="20"/>
                <w:szCs w:val="20"/>
                <w:lang w:eastAsia="ru-RU"/>
              </w:rPr>
              <w:br/>
              <w:t>40 листов клетка</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Блокнот на спирали. </w:t>
            </w:r>
            <w:r w:rsidRPr="003D7870">
              <w:rPr>
                <w:rFonts w:ascii="Times New Roman" w:eastAsia="Times New Roman" w:hAnsi="Times New Roman"/>
                <w:sz w:val="20"/>
                <w:szCs w:val="20"/>
                <w:lang w:eastAsia="ru-RU"/>
              </w:rPr>
              <w:br/>
              <w:t xml:space="preserve">Блок из белой бумаги. </w:t>
            </w:r>
            <w:r w:rsidRPr="003D7870">
              <w:rPr>
                <w:rFonts w:ascii="Times New Roman" w:eastAsia="Times New Roman" w:hAnsi="Times New Roman"/>
                <w:sz w:val="20"/>
                <w:szCs w:val="20"/>
                <w:lang w:eastAsia="ru-RU"/>
              </w:rPr>
              <w:br/>
              <w:t>Обложка из картона 180 г/м</w:t>
            </w:r>
            <w:proofErr w:type="gramStart"/>
            <w:r w:rsidRPr="003D7870">
              <w:rPr>
                <w:rFonts w:ascii="Times New Roman" w:eastAsia="Times New Roman" w:hAnsi="Times New Roman"/>
                <w:sz w:val="20"/>
                <w:szCs w:val="20"/>
                <w:lang w:eastAsia="ru-RU"/>
              </w:rPr>
              <w:t>2</w:t>
            </w:r>
            <w:proofErr w:type="gramEnd"/>
            <w:r w:rsidRPr="003D7870">
              <w:rPr>
                <w:rFonts w:ascii="Times New Roman" w:eastAsia="Times New Roman" w:hAnsi="Times New Roman"/>
                <w:sz w:val="20"/>
                <w:szCs w:val="20"/>
                <w:lang w:eastAsia="ru-RU"/>
              </w:rPr>
              <w:t xml:space="preserve">. Цвет - ассорти. </w:t>
            </w:r>
            <w:r w:rsidRPr="003D7870">
              <w:rPr>
                <w:rFonts w:ascii="Times New Roman" w:eastAsia="Times New Roman" w:hAnsi="Times New Roman"/>
                <w:sz w:val="20"/>
                <w:szCs w:val="20"/>
                <w:lang w:eastAsia="ru-RU"/>
              </w:rPr>
              <w:br/>
              <w:t>40 листов. Формат А</w:t>
            </w:r>
            <w:proofErr w:type="gramStart"/>
            <w:r w:rsidRPr="003D7870">
              <w:rPr>
                <w:rFonts w:ascii="Times New Roman" w:eastAsia="Times New Roman" w:hAnsi="Times New Roman"/>
                <w:sz w:val="20"/>
                <w:szCs w:val="20"/>
                <w:lang w:eastAsia="ru-RU"/>
              </w:rPr>
              <w:t>7</w:t>
            </w:r>
            <w:proofErr w:type="gramEnd"/>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POLYNOM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119,17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3455,93</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37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Тетрадь на спирали А5</w:t>
            </w:r>
            <w:r w:rsidRPr="003D7870">
              <w:rPr>
                <w:rFonts w:ascii="Times New Roman" w:eastAsia="Times New Roman" w:hAnsi="Times New Roman"/>
                <w:sz w:val="20"/>
                <w:szCs w:val="20"/>
                <w:lang w:eastAsia="ru-RU"/>
              </w:rPr>
              <w:br/>
              <w:t>96 листов клетка</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Тетрадь на спирали. </w:t>
            </w:r>
            <w:r w:rsidRPr="003D7870">
              <w:rPr>
                <w:rFonts w:ascii="Times New Roman" w:eastAsia="Times New Roman" w:hAnsi="Times New Roman"/>
                <w:sz w:val="20"/>
                <w:szCs w:val="20"/>
                <w:lang w:eastAsia="ru-RU"/>
              </w:rPr>
              <w:br/>
              <w:t xml:space="preserve">Обложка из жесткого картона. </w:t>
            </w:r>
            <w:r w:rsidRPr="003D7870">
              <w:rPr>
                <w:rFonts w:ascii="Times New Roman" w:eastAsia="Times New Roman" w:hAnsi="Times New Roman"/>
                <w:sz w:val="20"/>
                <w:szCs w:val="20"/>
                <w:lang w:eastAsia="ru-RU"/>
              </w:rPr>
              <w:br/>
              <w:t>Блок из белой бумаги. 96 листов, клетка.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POLYNOM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24</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101,30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2431,2</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Блокнот на спирали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60 листов клетка синий картон</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Блокнот на спирали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60л. E синий картон д/лог</w:t>
            </w:r>
            <w:proofErr w:type="gramStart"/>
            <w:r w:rsidRPr="003D7870">
              <w:rPr>
                <w:rFonts w:ascii="Times New Roman" w:eastAsia="Times New Roman" w:hAnsi="Times New Roman"/>
                <w:sz w:val="20"/>
                <w:szCs w:val="20"/>
                <w:lang w:eastAsia="ru-RU"/>
              </w:rPr>
              <w:t>.к</w:t>
            </w:r>
            <w:proofErr w:type="gramEnd"/>
            <w:r w:rsidRPr="003D7870">
              <w:rPr>
                <w:rFonts w:ascii="Times New Roman" w:eastAsia="Times New Roman" w:hAnsi="Times New Roman"/>
                <w:sz w:val="20"/>
                <w:szCs w:val="20"/>
                <w:lang w:eastAsia="ru-RU"/>
              </w:rPr>
              <w:t>лет.60, клетка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POLYNOM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77,45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1394,1</w:t>
            </w:r>
          </w:p>
        </w:tc>
      </w:tr>
      <w:tr w:rsidR="00310070"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Тетрадь </w:t>
            </w:r>
            <w:proofErr w:type="spellStart"/>
            <w:r w:rsidRPr="003D7870">
              <w:rPr>
                <w:rFonts w:ascii="Times New Roman" w:eastAsia="Times New Roman" w:hAnsi="Times New Roman"/>
                <w:sz w:val="20"/>
                <w:szCs w:val="20"/>
                <w:lang w:eastAsia="ru-RU"/>
              </w:rPr>
              <w:t>Filingbook</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Oxford</w:t>
            </w:r>
            <w:proofErr w:type="spellEnd"/>
            <w:r w:rsidRPr="003D7870">
              <w:rPr>
                <w:rFonts w:ascii="Times New Roman" w:eastAsia="Times New Roman" w:hAnsi="Times New Roman"/>
                <w:sz w:val="20"/>
                <w:szCs w:val="20"/>
                <w:lang w:eastAsia="ru-RU"/>
              </w:rPr>
              <w:t xml:space="preserve">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120 листов, клетка</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Тетрадь на спирали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 xml:space="preserve">Жесткая пластиковая обложка. </w:t>
            </w:r>
            <w:r w:rsidRPr="003D7870">
              <w:rPr>
                <w:rFonts w:ascii="Times New Roman" w:eastAsia="Times New Roman" w:hAnsi="Times New Roman"/>
                <w:sz w:val="20"/>
                <w:szCs w:val="20"/>
                <w:lang w:eastAsia="ru-RU"/>
              </w:rPr>
              <w:br/>
              <w:t xml:space="preserve">Съемный пластиковый разделитель, карман. </w:t>
            </w:r>
            <w:r w:rsidRPr="003D7870">
              <w:rPr>
                <w:rFonts w:ascii="Times New Roman" w:eastAsia="Times New Roman" w:hAnsi="Times New Roman"/>
                <w:sz w:val="20"/>
                <w:szCs w:val="20"/>
                <w:lang w:eastAsia="ru-RU"/>
              </w:rPr>
              <w:br/>
              <w:t>Бумага плотностью 90 г/м</w:t>
            </w:r>
            <w:proofErr w:type="gramStart"/>
            <w:r w:rsidRPr="003D7870">
              <w:rPr>
                <w:rFonts w:ascii="Times New Roman" w:eastAsia="Times New Roman" w:hAnsi="Times New Roman"/>
                <w:sz w:val="20"/>
                <w:szCs w:val="20"/>
                <w:lang w:eastAsia="ru-RU"/>
              </w:rPr>
              <w:t>2</w:t>
            </w:r>
            <w:proofErr w:type="gramEnd"/>
            <w:r w:rsidRPr="003D7870">
              <w:rPr>
                <w:rFonts w:ascii="Times New Roman" w:eastAsia="Times New Roman" w:hAnsi="Times New Roman"/>
                <w:sz w:val="20"/>
                <w:szCs w:val="20"/>
                <w:lang w:eastAsia="ru-RU"/>
              </w:rPr>
              <w:t>. 120 листов, клетка.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Oxford</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607,77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10939,86</w:t>
            </w:r>
          </w:p>
        </w:tc>
      </w:tr>
      <w:tr w:rsidR="00310070"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Блокнот спираль слева клетка, ламинированная обложка, , 60л</w:t>
            </w:r>
            <w:proofErr w:type="gramStart"/>
            <w:r w:rsidRPr="003D7870">
              <w:rPr>
                <w:rFonts w:ascii="Times New Roman" w:eastAsia="Times New Roman" w:hAnsi="Times New Roman"/>
                <w:color w:val="000000"/>
                <w:sz w:val="20"/>
                <w:szCs w:val="20"/>
                <w:lang w:eastAsia="ru-RU"/>
              </w:rPr>
              <w:t>.А</w:t>
            </w:r>
            <w:proofErr w:type="gramEnd"/>
            <w:r w:rsidRPr="003D7870">
              <w:rPr>
                <w:rFonts w:ascii="Times New Roman" w:eastAsia="Times New Roman" w:hAnsi="Times New Roman"/>
                <w:color w:val="000000"/>
                <w:sz w:val="20"/>
                <w:szCs w:val="20"/>
                <w:lang w:eastAsia="ru-RU"/>
              </w:rPr>
              <w:t>6</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Описание Блокнот спираль слева клетка, ламинированная обложка, А</w:t>
            </w:r>
            <w:proofErr w:type="gramStart"/>
            <w:r w:rsidRPr="003D7870">
              <w:rPr>
                <w:rFonts w:ascii="Times New Roman" w:eastAsia="Times New Roman" w:hAnsi="Times New Roman"/>
                <w:color w:val="000000"/>
                <w:sz w:val="20"/>
                <w:szCs w:val="20"/>
                <w:lang w:eastAsia="ru-RU"/>
              </w:rPr>
              <w:t>6</w:t>
            </w:r>
            <w:proofErr w:type="gramEnd"/>
            <w:r w:rsidRPr="003D7870">
              <w:rPr>
                <w:rFonts w:ascii="Times New Roman" w:eastAsia="Times New Roman" w:hAnsi="Times New Roman"/>
                <w:color w:val="000000"/>
                <w:sz w:val="20"/>
                <w:szCs w:val="20"/>
                <w:lang w:eastAsia="ru-RU"/>
              </w:rPr>
              <w:t>, 60л.</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Oxford</w:t>
            </w:r>
            <w:proofErr w:type="spellEnd"/>
            <w:r w:rsidRPr="003D7870">
              <w:rPr>
                <w:rFonts w:ascii="Times New Roman" w:eastAsia="Times New Roman" w:hAnsi="Times New Roman"/>
                <w:color w:val="000000"/>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79,85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1038,05</w:t>
            </w:r>
          </w:p>
        </w:tc>
      </w:tr>
      <w:tr w:rsidR="00310070" w:rsidRPr="003D7870" w:rsidTr="003D7870">
        <w:trPr>
          <w:trHeight w:val="510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Визитница</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Visifix</w:t>
            </w:r>
            <w:proofErr w:type="spellEnd"/>
            <w:r w:rsidRPr="003D7870">
              <w:rPr>
                <w:rFonts w:ascii="Times New Roman" w:eastAsia="Times New Roman" w:hAnsi="Times New Roman"/>
                <w:sz w:val="20"/>
                <w:szCs w:val="20"/>
                <w:lang w:eastAsia="ru-RU"/>
              </w:rPr>
              <w:t xml:space="preserve">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на кольцах, 400 261 х 315 мм темно-синий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Визитница</w:t>
            </w:r>
            <w:proofErr w:type="spellEnd"/>
            <w:r w:rsidRPr="003D7870">
              <w:rPr>
                <w:rFonts w:ascii="Times New Roman" w:eastAsia="Times New Roman" w:hAnsi="Times New Roman"/>
                <w:sz w:val="20"/>
                <w:szCs w:val="20"/>
                <w:lang w:eastAsia="ru-RU"/>
              </w:rPr>
              <w:t xml:space="preserve"> на 400 визитных карточек, на кольцевом зажиме.</w:t>
            </w:r>
            <w:r w:rsidRPr="003D7870">
              <w:rPr>
                <w:rFonts w:ascii="Times New Roman" w:eastAsia="Times New Roman" w:hAnsi="Times New Roman"/>
                <w:sz w:val="20"/>
                <w:szCs w:val="20"/>
                <w:lang w:eastAsia="ru-RU"/>
              </w:rPr>
              <w:br/>
              <w:t>Высококачественный пластик</w:t>
            </w:r>
            <w:r w:rsidRPr="003D7870">
              <w:rPr>
                <w:rFonts w:ascii="Times New Roman" w:eastAsia="Times New Roman" w:hAnsi="Times New Roman"/>
                <w:sz w:val="20"/>
                <w:szCs w:val="20"/>
                <w:lang w:eastAsia="ru-RU"/>
              </w:rPr>
              <w:br/>
              <w:t>Обложка с декоративной полосой</w:t>
            </w:r>
            <w:r w:rsidRPr="003D7870">
              <w:rPr>
                <w:rFonts w:ascii="Times New Roman" w:eastAsia="Times New Roman" w:hAnsi="Times New Roman"/>
                <w:sz w:val="20"/>
                <w:szCs w:val="20"/>
                <w:lang w:eastAsia="ru-RU"/>
              </w:rPr>
              <w:br/>
              <w:t xml:space="preserve">Тип: </w:t>
            </w:r>
            <w:proofErr w:type="spellStart"/>
            <w:r w:rsidRPr="003D7870">
              <w:rPr>
                <w:rFonts w:ascii="Times New Roman" w:eastAsia="Times New Roman" w:hAnsi="Times New Roman"/>
                <w:sz w:val="20"/>
                <w:szCs w:val="20"/>
                <w:lang w:eastAsia="ru-RU"/>
              </w:rPr>
              <w:t>Визитница</w:t>
            </w:r>
            <w:proofErr w:type="spellEnd"/>
            <w:r w:rsidRPr="003D7870">
              <w:rPr>
                <w:rFonts w:ascii="Times New Roman" w:eastAsia="Times New Roman" w:hAnsi="Times New Roman"/>
                <w:sz w:val="20"/>
                <w:szCs w:val="20"/>
                <w:lang w:eastAsia="ru-RU"/>
              </w:rPr>
              <w:t xml:space="preserve"> на кольцах</w:t>
            </w:r>
            <w:r w:rsidRPr="003D7870">
              <w:rPr>
                <w:rFonts w:ascii="Times New Roman" w:eastAsia="Times New Roman" w:hAnsi="Times New Roman"/>
                <w:sz w:val="20"/>
                <w:szCs w:val="20"/>
                <w:lang w:eastAsia="ru-RU"/>
              </w:rPr>
              <w:br/>
              <w:t xml:space="preserve">Емкость: 20 карманов на 400 карт </w:t>
            </w:r>
            <w:r w:rsidRPr="003D7870">
              <w:rPr>
                <w:rFonts w:ascii="Times New Roman" w:eastAsia="Times New Roman" w:hAnsi="Times New Roman"/>
                <w:sz w:val="20"/>
                <w:szCs w:val="20"/>
                <w:lang w:eastAsia="ru-RU"/>
              </w:rPr>
              <w:br/>
              <w:t>Формат: 57 х 90 мм</w:t>
            </w:r>
            <w:r w:rsidRPr="003D7870">
              <w:rPr>
                <w:rFonts w:ascii="Times New Roman" w:eastAsia="Times New Roman" w:hAnsi="Times New Roman"/>
                <w:sz w:val="20"/>
                <w:szCs w:val="20"/>
                <w:lang w:eastAsia="ru-RU"/>
              </w:rPr>
              <w:br/>
              <w:t>Разделитель: 12 разрядный A-Z</w:t>
            </w:r>
            <w:r w:rsidRPr="003D7870">
              <w:rPr>
                <w:rFonts w:ascii="Times New Roman" w:eastAsia="Times New Roman" w:hAnsi="Times New Roman"/>
                <w:sz w:val="20"/>
                <w:szCs w:val="20"/>
                <w:lang w:eastAsia="ru-RU"/>
              </w:rPr>
              <w:br/>
              <w:t>Материал: Пластик матовый / PVC</w:t>
            </w:r>
            <w:r w:rsidRPr="003D7870">
              <w:rPr>
                <w:rFonts w:ascii="Times New Roman" w:eastAsia="Times New Roman" w:hAnsi="Times New Roman"/>
                <w:sz w:val="20"/>
                <w:szCs w:val="20"/>
                <w:lang w:eastAsia="ru-RU"/>
              </w:rPr>
              <w:br/>
              <w:t>Особенности: Блок дополнительных карманов увеличивает емкость до 600 карт</w:t>
            </w:r>
            <w:r w:rsidRPr="003D7870">
              <w:rPr>
                <w:rFonts w:ascii="Times New Roman" w:eastAsia="Times New Roman" w:hAnsi="Times New Roman"/>
                <w:sz w:val="20"/>
                <w:szCs w:val="20"/>
                <w:lang w:eastAsia="ru-RU"/>
              </w:rPr>
              <w:br/>
              <w:t>Цвет: Темно-синий</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Durable</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2 264,26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29435,38</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Дополнительные вставки для </w:t>
            </w:r>
            <w:proofErr w:type="spellStart"/>
            <w:r w:rsidRPr="003D7870">
              <w:rPr>
                <w:rFonts w:ascii="Times New Roman" w:eastAsia="Times New Roman" w:hAnsi="Times New Roman"/>
                <w:sz w:val="20"/>
                <w:szCs w:val="20"/>
                <w:lang w:eastAsia="ru-RU"/>
              </w:rPr>
              <w:t>визитниц</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Visifix</w:t>
            </w:r>
            <w:proofErr w:type="spellEnd"/>
            <w:r w:rsidRPr="003D7870">
              <w:rPr>
                <w:rFonts w:ascii="Times New Roman" w:eastAsia="Times New Roman" w:hAnsi="Times New Roman"/>
                <w:sz w:val="20"/>
                <w:szCs w:val="20"/>
                <w:lang w:eastAsia="ru-RU"/>
              </w:rPr>
              <w:t xml:space="preserve">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200карт/10стр</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Дополнительные вставки - 10 страниц на 200 визиток.</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Durable</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655,45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5243,6</w:t>
            </w:r>
          </w:p>
        </w:tc>
      </w:tr>
      <w:tr w:rsidR="00310070"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Настольная поставка для визитных карточек</w:t>
            </w:r>
            <w:r w:rsidRPr="003D7870">
              <w:rPr>
                <w:rFonts w:ascii="Times New Roman" w:eastAsia="Times New Roman" w:hAnsi="Times New Roman"/>
                <w:sz w:val="20"/>
                <w:szCs w:val="20"/>
                <w:lang w:eastAsia="ru-RU"/>
              </w:rPr>
              <w:br/>
              <w:t>прозрачная</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Настольная подставка для визитных карточек из высококачественного пластика. </w:t>
            </w:r>
            <w:r w:rsidRPr="003D7870">
              <w:rPr>
                <w:rFonts w:ascii="Times New Roman" w:eastAsia="Times New Roman" w:hAnsi="Times New Roman"/>
                <w:sz w:val="20"/>
                <w:szCs w:val="20"/>
                <w:lang w:eastAsia="ru-RU"/>
              </w:rPr>
              <w:br/>
              <w:t>Вместимость кармана 20 мм.</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Лантан Лазер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78,65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629,2</w:t>
            </w:r>
          </w:p>
        </w:tc>
      </w:tr>
      <w:tr w:rsidR="00310070"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lastRenderedPageBreak/>
              <w:t>44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Визитница</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Megapolis</w:t>
            </w:r>
            <w:proofErr w:type="spellEnd"/>
            <w:r w:rsidRPr="003D7870">
              <w:rPr>
                <w:rFonts w:ascii="Times New Roman" w:eastAsia="Times New Roman" w:hAnsi="Times New Roman"/>
                <w:sz w:val="20"/>
                <w:szCs w:val="20"/>
                <w:lang w:eastAsia="ru-RU"/>
              </w:rPr>
              <w:br/>
              <w:t xml:space="preserve">128/4 карточек </w:t>
            </w:r>
            <w:proofErr w:type="gramStart"/>
            <w:r w:rsidRPr="003D7870">
              <w:rPr>
                <w:rFonts w:ascii="Times New Roman" w:eastAsia="Times New Roman" w:hAnsi="Times New Roman"/>
                <w:sz w:val="20"/>
                <w:szCs w:val="20"/>
                <w:lang w:eastAsia="ru-RU"/>
              </w:rPr>
              <w:t>черный</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gramStart"/>
            <w:r w:rsidRPr="003D7870">
              <w:rPr>
                <w:rFonts w:ascii="Times New Roman" w:eastAsia="Times New Roman" w:hAnsi="Times New Roman"/>
                <w:sz w:val="20"/>
                <w:szCs w:val="20"/>
                <w:lang w:eastAsia="ru-RU"/>
              </w:rPr>
              <w:t>Практичная</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визитница</w:t>
            </w:r>
            <w:proofErr w:type="spellEnd"/>
            <w:r w:rsidRPr="003D7870">
              <w:rPr>
                <w:rFonts w:ascii="Times New Roman" w:eastAsia="Times New Roman" w:hAnsi="Times New Roman"/>
                <w:sz w:val="20"/>
                <w:szCs w:val="20"/>
                <w:lang w:eastAsia="ru-RU"/>
              </w:rPr>
              <w:t xml:space="preserve"> на 128 карточек. </w:t>
            </w:r>
            <w:r w:rsidRPr="003D7870">
              <w:rPr>
                <w:rFonts w:ascii="Times New Roman" w:eastAsia="Times New Roman" w:hAnsi="Times New Roman"/>
                <w:sz w:val="20"/>
                <w:szCs w:val="20"/>
                <w:lang w:eastAsia="ru-RU"/>
              </w:rPr>
              <w:br/>
              <w:t xml:space="preserve">4 карточки на странице. </w:t>
            </w:r>
            <w:r w:rsidRPr="003D7870">
              <w:rPr>
                <w:rFonts w:ascii="Times New Roman" w:eastAsia="Times New Roman" w:hAnsi="Times New Roman"/>
                <w:sz w:val="20"/>
                <w:szCs w:val="20"/>
                <w:lang w:eastAsia="ru-RU"/>
              </w:rPr>
              <w:br/>
              <w:t xml:space="preserve">Цветная пластиковая обложка. </w:t>
            </w:r>
            <w:proofErr w:type="gramStart"/>
            <w:r w:rsidRPr="003D7870">
              <w:rPr>
                <w:rFonts w:ascii="Times New Roman" w:eastAsia="Times New Roman" w:hAnsi="Times New Roman"/>
                <w:sz w:val="20"/>
                <w:szCs w:val="20"/>
                <w:lang w:eastAsia="ru-RU"/>
              </w:rPr>
              <w:t>Цвет-серый</w:t>
            </w:r>
            <w:proofErr w:type="gramEnd"/>
            <w:r w:rsidRPr="003D7870">
              <w:rPr>
                <w:rFonts w:ascii="Times New Roman" w:eastAsia="Times New Roman" w:hAnsi="Times New Roman"/>
                <w:sz w:val="20"/>
                <w:szCs w:val="20"/>
                <w:lang w:eastAsia="ru-RU"/>
              </w:rPr>
              <w:t>, синий, черный</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119,17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1191,7</w:t>
            </w:r>
          </w:p>
        </w:tc>
      </w:tr>
      <w:tr w:rsidR="00310070" w:rsidRPr="003D7870" w:rsidTr="003D7870">
        <w:trPr>
          <w:trHeight w:val="76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Планинг</w:t>
            </w:r>
            <w:proofErr w:type="spell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Планинг</w:t>
            </w:r>
            <w:proofErr w:type="spellEnd"/>
            <w:r w:rsidRPr="003D7870">
              <w:rPr>
                <w:rFonts w:ascii="Times New Roman" w:eastAsia="Times New Roman" w:hAnsi="Times New Roman"/>
                <w:sz w:val="20"/>
                <w:szCs w:val="20"/>
                <w:lang w:eastAsia="ru-RU"/>
              </w:rPr>
              <w:t xml:space="preserve"> недатированный</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eastAsia="ru-RU"/>
              </w:rPr>
              <w:t xml:space="preserve">POLYNOM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357,51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color w:val="000000"/>
                <w:sz w:val="20"/>
                <w:szCs w:val="20"/>
              </w:rPr>
            </w:pPr>
            <w:r w:rsidRPr="003D7870">
              <w:rPr>
                <w:rFonts w:ascii="Times New Roman" w:hAnsi="Times New Roman"/>
                <w:color w:val="000000"/>
                <w:sz w:val="20"/>
                <w:szCs w:val="20"/>
              </w:rPr>
              <w:t>1787,55</w:t>
            </w:r>
          </w:p>
        </w:tc>
      </w:tr>
      <w:tr w:rsidR="001642D6"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6</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proofErr w:type="spellStart"/>
            <w:r w:rsidRPr="003D7870">
              <w:rPr>
                <w:rFonts w:ascii="Times New Roman" w:eastAsia="Times New Roman" w:hAnsi="Times New Roman"/>
                <w:b/>
                <w:bCs/>
                <w:color w:val="000000"/>
                <w:sz w:val="20"/>
                <w:szCs w:val="20"/>
                <w:lang w:eastAsia="ru-RU"/>
              </w:rPr>
              <w:t>Бейджи</w:t>
            </w:r>
            <w:proofErr w:type="spellEnd"/>
          </w:p>
        </w:tc>
      </w:tr>
      <w:tr w:rsidR="00310070"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Рулетка-карабин для </w:t>
            </w:r>
            <w:proofErr w:type="spellStart"/>
            <w:r w:rsidRPr="003D7870">
              <w:rPr>
                <w:rFonts w:ascii="Times New Roman" w:eastAsia="Times New Roman" w:hAnsi="Times New Roman"/>
                <w:sz w:val="20"/>
                <w:szCs w:val="20"/>
                <w:lang w:eastAsia="ru-RU"/>
              </w:rPr>
              <w:t>бэджей</w:t>
            </w:r>
            <w:proofErr w:type="spellEnd"/>
            <w:r w:rsidRPr="003D7870">
              <w:rPr>
                <w:rFonts w:ascii="Times New Roman" w:eastAsia="Times New Roman" w:hAnsi="Times New Roman"/>
                <w:sz w:val="20"/>
                <w:szCs w:val="20"/>
                <w:lang w:eastAsia="ru-RU"/>
              </w:rPr>
              <w:br/>
            </w:r>
            <w:proofErr w:type="gramStart"/>
            <w:r w:rsidRPr="003D7870">
              <w:rPr>
                <w:rFonts w:ascii="Times New Roman" w:eastAsia="Times New Roman" w:hAnsi="Times New Roman"/>
                <w:sz w:val="20"/>
                <w:szCs w:val="20"/>
                <w:lang w:eastAsia="ru-RU"/>
              </w:rPr>
              <w:t>черный</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Рулетка-карабин для </w:t>
            </w:r>
            <w:proofErr w:type="spellStart"/>
            <w:r w:rsidRPr="003D7870">
              <w:rPr>
                <w:rFonts w:ascii="Times New Roman" w:eastAsia="Times New Roman" w:hAnsi="Times New Roman"/>
                <w:sz w:val="20"/>
                <w:szCs w:val="20"/>
                <w:lang w:eastAsia="ru-RU"/>
              </w:rPr>
              <w:t>бэджей</w:t>
            </w:r>
            <w:proofErr w:type="spellEnd"/>
            <w:r w:rsidRPr="003D7870">
              <w:rPr>
                <w:rFonts w:ascii="Times New Roman" w:eastAsia="Times New Roman" w:hAnsi="Times New Roman"/>
                <w:sz w:val="20"/>
                <w:szCs w:val="20"/>
                <w:lang w:eastAsia="ru-RU"/>
              </w:rPr>
              <w:t xml:space="preserve"> и магнитных пропусков. </w:t>
            </w:r>
            <w:r w:rsidRPr="003D7870">
              <w:rPr>
                <w:rFonts w:ascii="Times New Roman" w:eastAsia="Times New Roman" w:hAnsi="Times New Roman"/>
                <w:sz w:val="20"/>
                <w:szCs w:val="20"/>
                <w:lang w:eastAsia="ru-RU"/>
              </w:rPr>
              <w:br/>
              <w:t xml:space="preserve">Позволяет пользоваться пропуском или </w:t>
            </w:r>
            <w:proofErr w:type="spellStart"/>
            <w:r w:rsidRPr="003D7870">
              <w:rPr>
                <w:rFonts w:ascii="Times New Roman" w:eastAsia="Times New Roman" w:hAnsi="Times New Roman"/>
                <w:sz w:val="20"/>
                <w:szCs w:val="20"/>
                <w:lang w:eastAsia="ru-RU"/>
              </w:rPr>
              <w:t>бэджем</w:t>
            </w:r>
            <w:proofErr w:type="spellEnd"/>
            <w:r w:rsidRPr="003D7870">
              <w:rPr>
                <w:rFonts w:ascii="Times New Roman" w:eastAsia="Times New Roman" w:hAnsi="Times New Roman"/>
                <w:sz w:val="20"/>
                <w:szCs w:val="20"/>
                <w:lang w:eastAsia="ru-RU"/>
              </w:rPr>
              <w:t xml:space="preserve">, не снимая его, после использования </w:t>
            </w:r>
            <w:proofErr w:type="spellStart"/>
            <w:r w:rsidRPr="003D7870">
              <w:rPr>
                <w:rFonts w:ascii="Times New Roman" w:eastAsia="Times New Roman" w:hAnsi="Times New Roman"/>
                <w:sz w:val="20"/>
                <w:szCs w:val="20"/>
                <w:lang w:eastAsia="ru-RU"/>
              </w:rPr>
              <w:t>бэдж</w:t>
            </w:r>
            <w:proofErr w:type="spellEnd"/>
            <w:r w:rsidRPr="003D7870">
              <w:rPr>
                <w:rFonts w:ascii="Times New Roman" w:eastAsia="Times New Roman" w:hAnsi="Times New Roman"/>
                <w:sz w:val="20"/>
                <w:szCs w:val="20"/>
                <w:lang w:eastAsia="ru-RU"/>
              </w:rPr>
              <w:t xml:space="preserve"> вернется на свое место. Можно крепить на одежду, сумки. </w:t>
            </w:r>
            <w:r w:rsidRPr="003D7870">
              <w:rPr>
                <w:rFonts w:ascii="Times New Roman" w:eastAsia="Times New Roman" w:hAnsi="Times New Roman"/>
                <w:sz w:val="20"/>
                <w:szCs w:val="20"/>
                <w:lang w:eastAsia="ru-RU"/>
              </w:rPr>
              <w:br/>
              <w:t>Размер рулетки: 41 х 30 мм.</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Durable</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146,59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4251,11</w:t>
            </w:r>
          </w:p>
        </w:tc>
      </w:tr>
      <w:tr w:rsidR="00310070"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Бэдж</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Durable</w:t>
            </w:r>
            <w:proofErr w:type="spellEnd"/>
            <w:r w:rsidRPr="003D7870">
              <w:rPr>
                <w:rFonts w:ascii="Times New Roman" w:eastAsia="Times New Roman" w:hAnsi="Times New Roman"/>
                <w:sz w:val="20"/>
                <w:szCs w:val="20"/>
                <w:lang w:eastAsia="ru-RU"/>
              </w:rPr>
              <w:t xml:space="preserve"> 60 х 90 мм</w:t>
            </w:r>
            <w:r w:rsidRPr="003D7870">
              <w:rPr>
                <w:rFonts w:ascii="Times New Roman" w:eastAsia="Times New Roman" w:hAnsi="Times New Roman"/>
                <w:sz w:val="20"/>
                <w:szCs w:val="20"/>
                <w:lang w:eastAsia="ru-RU"/>
              </w:rPr>
              <w:br/>
              <w:t>горизонтальный/вертикальный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Бэдж</w:t>
            </w:r>
            <w:proofErr w:type="spellEnd"/>
            <w:r w:rsidRPr="003D7870">
              <w:rPr>
                <w:rFonts w:ascii="Times New Roman" w:eastAsia="Times New Roman" w:hAnsi="Times New Roman"/>
                <w:sz w:val="20"/>
                <w:szCs w:val="20"/>
                <w:lang w:eastAsia="ru-RU"/>
              </w:rPr>
              <w:t xml:space="preserve"> из прозрачной пленки. </w:t>
            </w:r>
            <w:r w:rsidRPr="003D7870">
              <w:rPr>
                <w:rFonts w:ascii="Times New Roman" w:eastAsia="Times New Roman" w:hAnsi="Times New Roman"/>
                <w:sz w:val="20"/>
                <w:szCs w:val="20"/>
                <w:lang w:eastAsia="ru-RU"/>
              </w:rPr>
              <w:br/>
              <w:t xml:space="preserve">Может использовать с текстильной тесьмой, с вращающимся клипом, с рулеткой, с металл клип '8003. В </w:t>
            </w:r>
            <w:proofErr w:type="spellStart"/>
            <w:r w:rsidRPr="003D7870">
              <w:rPr>
                <w:rFonts w:ascii="Times New Roman" w:eastAsia="Times New Roman" w:hAnsi="Times New Roman"/>
                <w:sz w:val="20"/>
                <w:szCs w:val="20"/>
                <w:lang w:eastAsia="ru-RU"/>
              </w:rPr>
              <w:t>упк</w:t>
            </w:r>
            <w:proofErr w:type="spellEnd"/>
            <w:r w:rsidRPr="003D7870">
              <w:rPr>
                <w:rFonts w:ascii="Times New Roman" w:eastAsia="Times New Roman" w:hAnsi="Times New Roman"/>
                <w:sz w:val="20"/>
                <w:szCs w:val="20"/>
                <w:lang w:eastAsia="ru-RU"/>
              </w:rPr>
              <w:t xml:space="preserve">/2 </w:t>
            </w:r>
            <w:proofErr w:type="spellStart"/>
            <w:proofErr w:type="gramStart"/>
            <w:r w:rsidRPr="003D7870">
              <w:rPr>
                <w:rFonts w:ascii="Times New Roman" w:eastAsia="Times New Roman" w:hAnsi="Times New Roman"/>
                <w:sz w:val="20"/>
                <w:szCs w:val="20"/>
                <w:lang w:eastAsia="ru-RU"/>
              </w:rPr>
              <w:t>шт</w:t>
            </w:r>
            <w:proofErr w:type="spellEnd"/>
            <w:proofErr w:type="gramEnd"/>
            <w:r w:rsidRPr="003D7870">
              <w:rPr>
                <w:rFonts w:ascii="Times New Roman" w:eastAsia="Times New Roman" w:hAnsi="Times New Roman"/>
                <w:sz w:val="20"/>
                <w:szCs w:val="20"/>
                <w:lang w:eastAsia="ru-RU"/>
              </w:rPr>
              <w:br/>
              <w:t xml:space="preserve">Размер </w:t>
            </w:r>
            <w:proofErr w:type="spellStart"/>
            <w:r w:rsidRPr="003D7870">
              <w:rPr>
                <w:rFonts w:ascii="Times New Roman" w:eastAsia="Times New Roman" w:hAnsi="Times New Roman"/>
                <w:sz w:val="20"/>
                <w:szCs w:val="20"/>
                <w:lang w:eastAsia="ru-RU"/>
              </w:rPr>
              <w:t>бэджа</w:t>
            </w:r>
            <w:proofErr w:type="spellEnd"/>
            <w:r w:rsidRPr="003D7870">
              <w:rPr>
                <w:rFonts w:ascii="Times New Roman" w:eastAsia="Times New Roman" w:hAnsi="Times New Roman"/>
                <w:sz w:val="20"/>
                <w:szCs w:val="20"/>
                <w:lang w:eastAsia="ru-RU"/>
              </w:rPr>
              <w:t>: 60 х 90 мм.</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Durable</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82</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58,39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4787,98</w:t>
            </w:r>
          </w:p>
        </w:tc>
      </w:tr>
      <w:tr w:rsidR="00310070"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F647A8">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Бэдж</w:t>
            </w:r>
            <w:proofErr w:type="spellEnd"/>
            <w:r w:rsidRPr="003D7870">
              <w:rPr>
                <w:rFonts w:ascii="Times New Roman" w:eastAsia="Times New Roman" w:hAnsi="Times New Roman"/>
                <w:sz w:val="20"/>
                <w:szCs w:val="20"/>
                <w:lang w:eastAsia="ru-RU"/>
              </w:rPr>
              <w:t xml:space="preserve"> для удостоверений 3L горизонтальный 91 х 68 мм, 10шт</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Для защиты и хранения магнитных карточек.</w:t>
            </w:r>
            <w:r w:rsidRPr="003D7870">
              <w:rPr>
                <w:rFonts w:ascii="Times New Roman" w:eastAsia="Times New Roman" w:hAnsi="Times New Roman"/>
                <w:sz w:val="20"/>
                <w:szCs w:val="20"/>
                <w:lang w:eastAsia="ru-RU"/>
              </w:rPr>
              <w:br/>
            </w:r>
            <w:proofErr w:type="spellStart"/>
            <w:r w:rsidRPr="003D7870">
              <w:rPr>
                <w:rFonts w:ascii="Times New Roman" w:eastAsia="Times New Roman" w:hAnsi="Times New Roman"/>
                <w:sz w:val="20"/>
                <w:szCs w:val="20"/>
                <w:lang w:eastAsia="ru-RU"/>
              </w:rPr>
              <w:t>Бэдж</w:t>
            </w:r>
            <w:proofErr w:type="spellEnd"/>
            <w:r w:rsidRPr="003D7870">
              <w:rPr>
                <w:rFonts w:ascii="Times New Roman" w:eastAsia="Times New Roman" w:hAnsi="Times New Roman"/>
                <w:sz w:val="20"/>
                <w:szCs w:val="20"/>
                <w:lang w:eastAsia="ru-RU"/>
              </w:rPr>
              <w:t xml:space="preserve"> из прочного пластика со специальной выемкой, позволяющей легко извлечь или вставить магнитную карточку в </w:t>
            </w:r>
            <w:proofErr w:type="spellStart"/>
            <w:r w:rsidRPr="003D7870">
              <w:rPr>
                <w:rFonts w:ascii="Times New Roman" w:eastAsia="Times New Roman" w:hAnsi="Times New Roman"/>
                <w:sz w:val="20"/>
                <w:szCs w:val="20"/>
                <w:lang w:eastAsia="ru-RU"/>
              </w:rPr>
              <w:t>бэдж</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Горизонтальный 91 х 68 мм</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 шт.</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3L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994"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09" w:type="dxa"/>
            <w:gridSpan w:val="2"/>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542,23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9760,14</w:t>
            </w:r>
          </w:p>
        </w:tc>
      </w:tr>
      <w:tr w:rsidR="001642D6"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7</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Дыроколы/</w:t>
            </w:r>
            <w:proofErr w:type="spellStart"/>
            <w:r w:rsidRPr="003D7870">
              <w:rPr>
                <w:rFonts w:ascii="Times New Roman" w:eastAsia="Times New Roman" w:hAnsi="Times New Roman"/>
                <w:b/>
                <w:bCs/>
                <w:color w:val="000000"/>
                <w:sz w:val="20"/>
                <w:szCs w:val="20"/>
                <w:lang w:eastAsia="ru-RU"/>
              </w:rPr>
              <w:t>Степлеры</w:t>
            </w:r>
            <w:proofErr w:type="spellEnd"/>
            <w:r w:rsidRPr="003D7870">
              <w:rPr>
                <w:rFonts w:ascii="Times New Roman" w:eastAsia="Times New Roman" w:hAnsi="Times New Roman"/>
                <w:b/>
                <w:bCs/>
                <w:color w:val="000000"/>
                <w:sz w:val="20"/>
                <w:szCs w:val="20"/>
                <w:lang w:eastAsia="ru-RU"/>
              </w:rPr>
              <w:t>/Ножницы</w:t>
            </w:r>
          </w:p>
        </w:tc>
      </w:tr>
      <w:tr w:rsidR="00310070"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49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Офисные ножницы 21 см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Офисные ножницы для бумаги. </w:t>
            </w:r>
            <w:r w:rsidRPr="003D7870">
              <w:rPr>
                <w:rFonts w:ascii="Times New Roman" w:eastAsia="Times New Roman" w:hAnsi="Times New Roman"/>
                <w:sz w:val="20"/>
                <w:szCs w:val="20"/>
                <w:lang w:eastAsia="ru-RU"/>
              </w:rPr>
              <w:br/>
              <w:t xml:space="preserve">Ручки выполнены из пластика и резины. </w:t>
            </w:r>
            <w:r w:rsidRPr="003D7870">
              <w:rPr>
                <w:rFonts w:ascii="Times New Roman" w:eastAsia="Times New Roman" w:hAnsi="Times New Roman"/>
                <w:sz w:val="20"/>
                <w:szCs w:val="20"/>
                <w:lang w:eastAsia="ru-RU"/>
              </w:rPr>
              <w:br/>
              <w:t xml:space="preserve">Цвет ассорти. </w:t>
            </w:r>
            <w:r w:rsidRPr="003D7870">
              <w:rPr>
                <w:rFonts w:ascii="Times New Roman" w:eastAsia="Times New Roman" w:hAnsi="Times New Roman"/>
                <w:sz w:val="20"/>
                <w:szCs w:val="20"/>
                <w:lang w:eastAsia="ru-RU"/>
              </w:rPr>
              <w:br/>
              <w:t>Длина 21 см.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Maped</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29</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131,09</w:t>
            </w:r>
          </w:p>
        </w:tc>
        <w:tc>
          <w:tcPr>
            <w:tcW w:w="1226"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3801,61</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50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Ножницы офисные для бумаги </w:t>
            </w:r>
            <w:proofErr w:type="spellStart"/>
            <w:r w:rsidRPr="003D7870">
              <w:rPr>
                <w:rFonts w:ascii="Times New Roman" w:eastAsia="Times New Roman" w:hAnsi="Times New Roman"/>
                <w:sz w:val="20"/>
                <w:szCs w:val="20"/>
                <w:lang w:eastAsia="ru-RU"/>
              </w:rPr>
              <w:t>Durable</w:t>
            </w:r>
            <w:proofErr w:type="spellEnd"/>
            <w:r w:rsidRPr="003D7870">
              <w:rPr>
                <w:rFonts w:ascii="Times New Roman" w:eastAsia="Times New Roman" w:hAnsi="Times New Roman"/>
                <w:sz w:val="20"/>
                <w:szCs w:val="20"/>
                <w:lang w:eastAsia="ru-RU"/>
              </w:rPr>
              <w:t xml:space="preserve"> 18см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Стандартные офисные ножницы для бумаги. Высококачественная нержавеющая сталь, ручка пластиковая.</w:t>
            </w:r>
            <w:r w:rsidRPr="003D7870">
              <w:rPr>
                <w:rFonts w:ascii="Times New Roman" w:eastAsia="Times New Roman" w:hAnsi="Times New Roman"/>
                <w:sz w:val="20"/>
                <w:szCs w:val="20"/>
                <w:lang w:eastAsia="ru-RU"/>
              </w:rPr>
              <w:br/>
              <w:t>Эргономичный дизайн.</w:t>
            </w:r>
            <w:r w:rsidRPr="003D7870">
              <w:rPr>
                <w:rFonts w:ascii="Times New Roman" w:eastAsia="Times New Roman" w:hAnsi="Times New Roman"/>
                <w:sz w:val="20"/>
                <w:szCs w:val="20"/>
                <w:lang w:eastAsia="ru-RU"/>
              </w:rPr>
              <w:br/>
              <w:t>Длина 18 см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Durable</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18</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178,75</w:t>
            </w:r>
          </w:p>
        </w:tc>
        <w:tc>
          <w:tcPr>
            <w:tcW w:w="1226"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3217,5</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lastRenderedPageBreak/>
              <w:t>51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Мини-</w:t>
            </w:r>
            <w:proofErr w:type="spellStart"/>
            <w:r w:rsidRPr="003D7870">
              <w:rPr>
                <w:rFonts w:ascii="Times New Roman" w:eastAsia="Times New Roman" w:hAnsi="Times New Roman"/>
                <w:sz w:val="20"/>
                <w:szCs w:val="20"/>
                <w:lang w:eastAsia="ru-RU"/>
              </w:rPr>
              <w:t>степлер</w:t>
            </w:r>
            <w:proofErr w:type="spellEnd"/>
            <w:r w:rsidRPr="003D7870">
              <w:rPr>
                <w:rFonts w:ascii="Times New Roman" w:eastAsia="Times New Roman" w:hAnsi="Times New Roman"/>
                <w:sz w:val="20"/>
                <w:szCs w:val="20"/>
                <w:lang w:eastAsia="ru-RU"/>
              </w:rPr>
              <w:t>, скоба № 10</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Мини-</w:t>
            </w:r>
            <w:proofErr w:type="spellStart"/>
            <w:r w:rsidRPr="003D7870">
              <w:rPr>
                <w:rFonts w:ascii="Times New Roman" w:eastAsia="Times New Roman" w:hAnsi="Times New Roman"/>
                <w:sz w:val="20"/>
                <w:szCs w:val="20"/>
                <w:lang w:eastAsia="ru-RU"/>
              </w:rPr>
              <w:t>степлер</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компактного размера. </w:t>
            </w:r>
            <w:r w:rsidRPr="003D7870">
              <w:rPr>
                <w:rFonts w:ascii="Times New Roman" w:eastAsia="Times New Roman" w:hAnsi="Times New Roman"/>
                <w:sz w:val="20"/>
                <w:szCs w:val="20"/>
                <w:lang w:eastAsia="ru-RU"/>
              </w:rPr>
              <w:br/>
              <w:t xml:space="preserve">Размер скоб № 10. </w:t>
            </w:r>
            <w:r w:rsidRPr="003D7870">
              <w:rPr>
                <w:rFonts w:ascii="Times New Roman" w:eastAsia="Times New Roman" w:hAnsi="Times New Roman"/>
                <w:sz w:val="20"/>
                <w:szCs w:val="20"/>
                <w:lang w:eastAsia="ru-RU"/>
              </w:rPr>
              <w:br/>
              <w:t>Сшивает до 15 листов. Глубина захвата 27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8</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53,62</w:t>
            </w:r>
          </w:p>
        </w:tc>
        <w:tc>
          <w:tcPr>
            <w:tcW w:w="1226"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428,96</w:t>
            </w:r>
          </w:p>
        </w:tc>
      </w:tr>
      <w:tr w:rsidR="00310070" w:rsidRPr="003D7870" w:rsidTr="003D7870">
        <w:trPr>
          <w:trHeight w:val="76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52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Антистеплер</w:t>
            </w:r>
            <w:proofErr w:type="spellEnd"/>
            <w:r w:rsidRPr="003D7870">
              <w:rPr>
                <w:rFonts w:ascii="Times New Roman" w:eastAsia="Times New Roman" w:hAnsi="Times New Roman"/>
                <w:sz w:val="20"/>
                <w:szCs w:val="20"/>
                <w:lang w:eastAsia="ru-RU"/>
              </w:rPr>
              <w:t xml:space="preserve"> № 10, 24 и 26</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Щипцы для удаления скоб. </w:t>
            </w:r>
            <w:r w:rsidRPr="003D7870">
              <w:rPr>
                <w:rFonts w:ascii="Times New Roman" w:eastAsia="Times New Roman" w:hAnsi="Times New Roman"/>
                <w:sz w:val="20"/>
                <w:szCs w:val="20"/>
                <w:lang w:eastAsia="ru-RU"/>
              </w:rPr>
              <w:br/>
              <w:t>Удаляют скобы № 10, 24 и 26.</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Expert</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Complete</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29</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23,83</w:t>
            </w:r>
          </w:p>
        </w:tc>
        <w:tc>
          <w:tcPr>
            <w:tcW w:w="1226"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691,07</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53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Степлер</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Rapid</w:t>
            </w:r>
            <w:proofErr w:type="spellEnd"/>
            <w:r w:rsidRPr="003D7870">
              <w:rPr>
                <w:rFonts w:ascii="Times New Roman" w:eastAsia="Times New Roman" w:hAnsi="Times New Roman"/>
                <w:sz w:val="20"/>
                <w:szCs w:val="20"/>
                <w:lang w:eastAsia="ru-RU"/>
              </w:rPr>
              <w:t xml:space="preserve"> F-16</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gramStart"/>
            <w:r w:rsidRPr="003D7870">
              <w:rPr>
                <w:rFonts w:ascii="Times New Roman" w:eastAsia="Times New Roman" w:hAnsi="Times New Roman"/>
                <w:sz w:val="20"/>
                <w:szCs w:val="20"/>
                <w:lang w:eastAsia="ru-RU"/>
              </w:rPr>
              <w:t>Офисный</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степлер</w:t>
            </w:r>
            <w:proofErr w:type="spellEnd"/>
            <w:r w:rsidRPr="003D7870">
              <w:rPr>
                <w:rFonts w:ascii="Times New Roman" w:eastAsia="Times New Roman" w:hAnsi="Times New Roman"/>
                <w:sz w:val="20"/>
                <w:szCs w:val="20"/>
                <w:lang w:eastAsia="ru-RU"/>
              </w:rPr>
              <w:t xml:space="preserve"> для скоб № 24/6. </w:t>
            </w:r>
            <w:r w:rsidRPr="003D7870">
              <w:rPr>
                <w:rFonts w:ascii="Times New Roman" w:eastAsia="Times New Roman" w:hAnsi="Times New Roman"/>
                <w:sz w:val="20"/>
                <w:szCs w:val="20"/>
                <w:lang w:eastAsia="ru-RU"/>
              </w:rPr>
              <w:br/>
              <w:t xml:space="preserve">Корпус из АВС пластика. </w:t>
            </w:r>
            <w:r w:rsidRPr="003D7870">
              <w:rPr>
                <w:rFonts w:ascii="Times New Roman" w:eastAsia="Times New Roman" w:hAnsi="Times New Roman"/>
                <w:sz w:val="20"/>
                <w:szCs w:val="20"/>
                <w:lang w:eastAsia="ru-RU"/>
              </w:rPr>
              <w:br/>
              <w:t xml:space="preserve">Стальной механизм, резиновое основание. </w:t>
            </w:r>
            <w:r w:rsidRPr="003D7870">
              <w:rPr>
                <w:rFonts w:ascii="Times New Roman" w:eastAsia="Times New Roman" w:hAnsi="Times New Roman"/>
                <w:sz w:val="20"/>
                <w:szCs w:val="20"/>
                <w:lang w:eastAsia="ru-RU"/>
              </w:rPr>
              <w:br/>
              <w:t>Сшивает до 20 листов, глубина захвата 72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Rapid</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29</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395,00</w:t>
            </w:r>
          </w:p>
        </w:tc>
        <w:tc>
          <w:tcPr>
            <w:tcW w:w="1226"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11455</w:t>
            </w:r>
          </w:p>
        </w:tc>
      </w:tr>
      <w:tr w:rsidR="00310070"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54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Степлер</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Rapid</w:t>
            </w:r>
            <w:proofErr w:type="spellEnd"/>
            <w:r w:rsidRPr="003D7870">
              <w:rPr>
                <w:rFonts w:ascii="Times New Roman" w:eastAsia="Times New Roman" w:hAnsi="Times New Roman"/>
                <w:sz w:val="20"/>
                <w:szCs w:val="20"/>
                <w:lang w:eastAsia="ru-RU"/>
              </w:rPr>
              <w:t xml:space="preserve"> F,30л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Корпус из АВС-пластика. </w:t>
            </w:r>
            <w:r w:rsidRPr="003D7870">
              <w:rPr>
                <w:rFonts w:ascii="Times New Roman" w:eastAsia="Times New Roman" w:hAnsi="Times New Roman"/>
                <w:sz w:val="20"/>
                <w:szCs w:val="20"/>
                <w:lang w:eastAsia="ru-RU"/>
              </w:rPr>
              <w:br/>
              <w:t xml:space="preserve">Стальной механизм, резиновое основание. </w:t>
            </w:r>
            <w:r w:rsidRPr="003D7870">
              <w:rPr>
                <w:rFonts w:ascii="Times New Roman" w:eastAsia="Times New Roman" w:hAnsi="Times New Roman"/>
                <w:sz w:val="20"/>
                <w:szCs w:val="20"/>
                <w:lang w:eastAsia="ru-RU"/>
              </w:rPr>
              <w:br/>
              <w:t xml:space="preserve">Использует скобы № 24/6. </w:t>
            </w:r>
            <w:r w:rsidRPr="003D7870">
              <w:rPr>
                <w:rFonts w:ascii="Times New Roman" w:eastAsia="Times New Roman" w:hAnsi="Times New Roman"/>
                <w:sz w:val="20"/>
                <w:szCs w:val="20"/>
                <w:lang w:eastAsia="ru-RU"/>
              </w:rPr>
              <w:br/>
              <w:t xml:space="preserve">Сшивает до 30 листов, глубина захвата 55 мм. </w:t>
            </w:r>
            <w:r w:rsidRPr="003D7870">
              <w:rPr>
                <w:rFonts w:ascii="Times New Roman" w:eastAsia="Times New Roman" w:hAnsi="Times New Roman"/>
                <w:sz w:val="20"/>
                <w:szCs w:val="20"/>
                <w:lang w:eastAsia="ru-RU"/>
              </w:rPr>
              <w:br/>
              <w:t>Функция плоского зажима скобы.</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Rapid</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13</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560,11</w:t>
            </w:r>
          </w:p>
        </w:tc>
        <w:tc>
          <w:tcPr>
            <w:tcW w:w="1226"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7281,43</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55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Степлер</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Maped</w:t>
            </w:r>
            <w:proofErr w:type="spellEnd"/>
            <w:r w:rsidRPr="003D7870">
              <w:rPr>
                <w:rFonts w:ascii="Times New Roman" w:eastAsia="Times New Roman" w:hAnsi="Times New Roman"/>
                <w:sz w:val="20"/>
                <w:szCs w:val="20"/>
                <w:lang w:eastAsia="ru-RU"/>
              </w:rPr>
              <w:t xml:space="preserve"> Universal,12л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Полностью металлический </w:t>
            </w:r>
            <w:proofErr w:type="spellStart"/>
            <w:r w:rsidRPr="003D7870">
              <w:rPr>
                <w:rFonts w:ascii="Times New Roman" w:eastAsia="Times New Roman" w:hAnsi="Times New Roman"/>
                <w:sz w:val="20"/>
                <w:szCs w:val="20"/>
                <w:lang w:eastAsia="ru-RU"/>
              </w:rPr>
              <w:t>степлер</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Сшивает до 12 листов, глубина захвата 40 мм. </w:t>
            </w:r>
            <w:r w:rsidRPr="003D7870">
              <w:rPr>
                <w:rFonts w:ascii="Times New Roman" w:eastAsia="Times New Roman" w:hAnsi="Times New Roman"/>
                <w:sz w:val="20"/>
                <w:szCs w:val="20"/>
                <w:lang w:eastAsia="ru-RU"/>
              </w:rPr>
              <w:br/>
              <w:t>Использует скобы №10.</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Maped</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18</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119,17</w:t>
            </w:r>
          </w:p>
        </w:tc>
        <w:tc>
          <w:tcPr>
            <w:tcW w:w="1226"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2145,06</w:t>
            </w:r>
          </w:p>
        </w:tc>
      </w:tr>
      <w:tr w:rsidR="00310070"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56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Дырокол на 35л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Эргономичная форма. Нескользящая основа. </w:t>
            </w:r>
            <w:r w:rsidRPr="003D7870">
              <w:rPr>
                <w:rFonts w:ascii="Times New Roman" w:eastAsia="Times New Roman" w:hAnsi="Times New Roman"/>
                <w:sz w:val="20"/>
                <w:szCs w:val="20"/>
                <w:lang w:eastAsia="ru-RU"/>
              </w:rPr>
              <w:br/>
              <w:t xml:space="preserve">Форматная линейка. </w:t>
            </w:r>
            <w:r w:rsidRPr="003D7870">
              <w:rPr>
                <w:rFonts w:ascii="Times New Roman" w:eastAsia="Times New Roman" w:hAnsi="Times New Roman"/>
                <w:sz w:val="20"/>
                <w:szCs w:val="20"/>
                <w:lang w:eastAsia="ru-RU"/>
              </w:rPr>
              <w:br/>
              <w:t>Толщина прокола до 35 листов. Все цвета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Maped</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13</w:t>
            </w:r>
          </w:p>
        </w:tc>
        <w:tc>
          <w:tcPr>
            <w:tcW w:w="940"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430,00</w:t>
            </w:r>
          </w:p>
        </w:tc>
        <w:tc>
          <w:tcPr>
            <w:tcW w:w="1226"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5590</w:t>
            </w:r>
          </w:p>
        </w:tc>
      </w:tr>
      <w:tr w:rsidR="001642D6"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642D6" w:rsidRPr="003D7870" w:rsidRDefault="001642D6"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8</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642D6" w:rsidRPr="003D7870" w:rsidRDefault="001642D6"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Зажимы/Скобы/Кнопки/Скрепки</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57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Зажимы для бумаг 15 мм</w:t>
            </w:r>
            <w:r w:rsidRPr="003D7870">
              <w:rPr>
                <w:rFonts w:ascii="Times New Roman" w:eastAsia="Times New Roman" w:hAnsi="Times New Roman"/>
                <w:sz w:val="20"/>
                <w:szCs w:val="20"/>
                <w:lang w:eastAsia="ru-RU"/>
              </w:rPr>
              <w:br/>
              <w:t>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Металлические зажимы для бумаг. </w:t>
            </w:r>
            <w:r w:rsidRPr="003D7870">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3D7870">
              <w:rPr>
                <w:rFonts w:ascii="Times New Roman" w:eastAsia="Times New Roman" w:hAnsi="Times New Roman"/>
                <w:sz w:val="20"/>
                <w:szCs w:val="20"/>
                <w:lang w:eastAsia="ru-RU"/>
              </w:rPr>
              <w:br/>
              <w:t>Ширина 15 мм.</w:t>
            </w:r>
            <w:r w:rsidRPr="003D7870">
              <w:rPr>
                <w:rFonts w:ascii="Times New Roman" w:eastAsia="Times New Roman" w:hAnsi="Times New Roman"/>
                <w:sz w:val="20"/>
                <w:szCs w:val="20"/>
                <w:lang w:eastAsia="ru-RU"/>
              </w:rPr>
              <w:br/>
              <w:t>В упаковке 12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Expert Complete</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KW-trio (</w:t>
            </w:r>
            <w:r w:rsidRPr="003D7870">
              <w:rPr>
                <w:rFonts w:ascii="Times New Roman" w:eastAsia="Times New Roman" w:hAnsi="Times New Roman"/>
                <w:sz w:val="20"/>
                <w:szCs w:val="20"/>
                <w:lang w:eastAsia="ru-RU"/>
              </w:rPr>
              <w:t>или</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эквивалент</w:t>
            </w:r>
            <w:r w:rsidRPr="003D7870">
              <w:rPr>
                <w:rFonts w:ascii="Times New Roman" w:eastAsia="Times New Roman" w:hAnsi="Times New Roman"/>
                <w:sz w:val="20"/>
                <w:szCs w:val="20"/>
                <w:lang w:val="en-US" w:eastAsia="ru-RU"/>
              </w:rPr>
              <w:t>)</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108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21,46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2317,68</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58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Зажимы для бумаг 19 мм</w:t>
            </w:r>
            <w:r w:rsidRPr="003D7870">
              <w:rPr>
                <w:rFonts w:ascii="Times New Roman" w:eastAsia="Times New Roman" w:hAnsi="Times New Roman"/>
                <w:sz w:val="20"/>
                <w:szCs w:val="20"/>
                <w:lang w:eastAsia="ru-RU"/>
              </w:rPr>
              <w:br/>
              <w:t>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Металлические зажимы для бумаг. </w:t>
            </w:r>
            <w:r w:rsidRPr="003D7870">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3D7870">
              <w:rPr>
                <w:rFonts w:ascii="Times New Roman" w:eastAsia="Times New Roman" w:hAnsi="Times New Roman"/>
                <w:sz w:val="20"/>
                <w:szCs w:val="20"/>
                <w:lang w:eastAsia="ru-RU"/>
              </w:rPr>
              <w:br/>
              <w:t>Ширина 19 мм.</w:t>
            </w:r>
            <w:r w:rsidRPr="003D7870">
              <w:rPr>
                <w:rFonts w:ascii="Times New Roman" w:eastAsia="Times New Roman" w:hAnsi="Times New Roman"/>
                <w:sz w:val="20"/>
                <w:szCs w:val="20"/>
                <w:lang w:eastAsia="ru-RU"/>
              </w:rPr>
              <w:br/>
              <w:t>В упаковке 12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Expert Complete</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KW-trio (</w:t>
            </w:r>
            <w:r w:rsidRPr="003D7870">
              <w:rPr>
                <w:rFonts w:ascii="Times New Roman" w:eastAsia="Times New Roman" w:hAnsi="Times New Roman"/>
                <w:sz w:val="20"/>
                <w:szCs w:val="20"/>
                <w:lang w:eastAsia="ru-RU"/>
              </w:rPr>
              <w:t>или</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эквивалент</w:t>
            </w:r>
            <w:r w:rsidRPr="003D7870">
              <w:rPr>
                <w:rFonts w:ascii="Times New Roman" w:eastAsia="Times New Roman" w:hAnsi="Times New Roman"/>
                <w:sz w:val="20"/>
                <w:szCs w:val="20"/>
                <w:lang w:val="en-US" w:eastAsia="ru-RU"/>
              </w:rPr>
              <w:t>)</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66</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26,22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1730,52</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lastRenderedPageBreak/>
              <w:t>59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Зажимы для бумаг 25 мм</w:t>
            </w:r>
            <w:r w:rsidRPr="003D7870">
              <w:rPr>
                <w:rFonts w:ascii="Times New Roman" w:eastAsia="Times New Roman" w:hAnsi="Times New Roman"/>
                <w:sz w:val="20"/>
                <w:szCs w:val="20"/>
                <w:lang w:eastAsia="ru-RU"/>
              </w:rPr>
              <w:br/>
              <w:t>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Металлические зажимы для бумаг. </w:t>
            </w:r>
            <w:r w:rsidRPr="003D7870">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3D7870">
              <w:rPr>
                <w:rFonts w:ascii="Times New Roman" w:eastAsia="Times New Roman" w:hAnsi="Times New Roman"/>
                <w:sz w:val="20"/>
                <w:szCs w:val="20"/>
                <w:lang w:eastAsia="ru-RU"/>
              </w:rPr>
              <w:br/>
              <w:t>Ширина 25 мм.</w:t>
            </w:r>
            <w:r w:rsidRPr="003D7870">
              <w:rPr>
                <w:rFonts w:ascii="Times New Roman" w:eastAsia="Times New Roman" w:hAnsi="Times New Roman"/>
                <w:sz w:val="20"/>
                <w:szCs w:val="20"/>
                <w:lang w:eastAsia="ru-RU"/>
              </w:rPr>
              <w:br/>
              <w:t>В упаковке 12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Expert Complete</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KW-trio (</w:t>
            </w:r>
            <w:r w:rsidRPr="003D7870">
              <w:rPr>
                <w:rFonts w:ascii="Times New Roman" w:eastAsia="Times New Roman" w:hAnsi="Times New Roman"/>
                <w:sz w:val="20"/>
                <w:szCs w:val="20"/>
                <w:lang w:eastAsia="ru-RU"/>
              </w:rPr>
              <w:t>или</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эквивалент</w:t>
            </w:r>
            <w:r w:rsidRPr="003D7870">
              <w:rPr>
                <w:rFonts w:ascii="Times New Roman" w:eastAsia="Times New Roman" w:hAnsi="Times New Roman"/>
                <w:sz w:val="20"/>
                <w:szCs w:val="20"/>
                <w:lang w:val="en-US" w:eastAsia="ru-RU"/>
              </w:rPr>
              <w:t>)</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66</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38,13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2516,58</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60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Зажимы для бумаг 32 мм</w:t>
            </w:r>
            <w:r w:rsidRPr="003D7870">
              <w:rPr>
                <w:rFonts w:ascii="Times New Roman" w:eastAsia="Times New Roman" w:hAnsi="Times New Roman"/>
                <w:sz w:val="20"/>
                <w:szCs w:val="20"/>
                <w:lang w:eastAsia="ru-RU"/>
              </w:rPr>
              <w:br/>
              <w:t>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Металлические зажимы для бумаг. </w:t>
            </w:r>
            <w:r w:rsidRPr="003D7870">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3D7870">
              <w:rPr>
                <w:rFonts w:ascii="Times New Roman" w:eastAsia="Times New Roman" w:hAnsi="Times New Roman"/>
                <w:sz w:val="20"/>
                <w:szCs w:val="20"/>
                <w:lang w:eastAsia="ru-RU"/>
              </w:rPr>
              <w:br/>
              <w:t>Ширина 32 мм.</w:t>
            </w:r>
            <w:r w:rsidRPr="003D7870">
              <w:rPr>
                <w:rFonts w:ascii="Times New Roman" w:eastAsia="Times New Roman" w:hAnsi="Times New Roman"/>
                <w:sz w:val="20"/>
                <w:szCs w:val="20"/>
                <w:lang w:eastAsia="ru-RU"/>
              </w:rPr>
              <w:br/>
              <w:t>В упаковке 12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Expert Complete</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KW-trio (</w:t>
            </w:r>
            <w:r w:rsidRPr="003D7870">
              <w:rPr>
                <w:rFonts w:ascii="Times New Roman" w:eastAsia="Times New Roman" w:hAnsi="Times New Roman"/>
                <w:sz w:val="20"/>
                <w:szCs w:val="20"/>
                <w:lang w:eastAsia="ru-RU"/>
              </w:rPr>
              <w:t>или</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эквивалент</w:t>
            </w:r>
            <w:r w:rsidRPr="003D7870">
              <w:rPr>
                <w:rFonts w:ascii="Times New Roman" w:eastAsia="Times New Roman" w:hAnsi="Times New Roman"/>
                <w:sz w:val="20"/>
                <w:szCs w:val="20"/>
                <w:lang w:val="en-US" w:eastAsia="ru-RU"/>
              </w:rPr>
              <w:t>)</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59,58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2681,1</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61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Зажимы для бумаг 51 мм</w:t>
            </w:r>
            <w:r w:rsidRPr="003D7870">
              <w:rPr>
                <w:rFonts w:ascii="Times New Roman" w:eastAsia="Times New Roman" w:hAnsi="Times New Roman"/>
                <w:sz w:val="20"/>
                <w:szCs w:val="20"/>
                <w:lang w:eastAsia="ru-RU"/>
              </w:rPr>
              <w:br/>
              <w:t>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Металлические зажимы для бумаг. </w:t>
            </w:r>
            <w:r w:rsidRPr="003D7870">
              <w:rPr>
                <w:rFonts w:ascii="Times New Roman" w:eastAsia="Times New Roman" w:hAnsi="Times New Roman"/>
                <w:sz w:val="20"/>
                <w:szCs w:val="20"/>
                <w:lang w:eastAsia="ru-RU"/>
              </w:rPr>
              <w:br/>
              <w:t xml:space="preserve">Для скрепления большого количества листов, не деформируют бумагу. </w:t>
            </w:r>
            <w:r w:rsidRPr="003D7870">
              <w:rPr>
                <w:rFonts w:ascii="Times New Roman" w:eastAsia="Times New Roman" w:hAnsi="Times New Roman"/>
                <w:sz w:val="20"/>
                <w:szCs w:val="20"/>
                <w:lang w:eastAsia="ru-RU"/>
              </w:rPr>
              <w:br/>
              <w:t>Ширина 51 мм.</w:t>
            </w:r>
            <w:r w:rsidRPr="003D7870">
              <w:rPr>
                <w:rFonts w:ascii="Times New Roman" w:eastAsia="Times New Roman" w:hAnsi="Times New Roman"/>
                <w:sz w:val="20"/>
                <w:szCs w:val="20"/>
                <w:lang w:eastAsia="ru-RU"/>
              </w:rPr>
              <w:br/>
              <w:t>В упаковке 12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Expert Complete</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KW-trio (</w:t>
            </w:r>
            <w:r w:rsidRPr="003D7870">
              <w:rPr>
                <w:rFonts w:ascii="Times New Roman" w:eastAsia="Times New Roman" w:hAnsi="Times New Roman"/>
                <w:sz w:val="20"/>
                <w:szCs w:val="20"/>
                <w:lang w:eastAsia="ru-RU"/>
              </w:rPr>
              <w:t>или</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эквивалент</w:t>
            </w:r>
            <w:r w:rsidRPr="003D7870">
              <w:rPr>
                <w:rFonts w:ascii="Times New Roman" w:eastAsia="Times New Roman" w:hAnsi="Times New Roman"/>
                <w:sz w:val="20"/>
                <w:szCs w:val="20"/>
                <w:lang w:val="en-US" w:eastAsia="ru-RU"/>
              </w:rPr>
              <w:t>)</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160,89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7240,05</w:t>
            </w:r>
          </w:p>
        </w:tc>
      </w:tr>
      <w:tr w:rsidR="00310070"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val="en-US" w:eastAsia="ru-RU"/>
              </w:rPr>
              <w:t>6</w:t>
            </w:r>
            <w:r w:rsidRPr="003D7870">
              <w:rPr>
                <w:rFonts w:ascii="Times New Roman" w:eastAsia="Times New Roman" w:hAnsi="Times New Roman"/>
                <w:color w:val="000000"/>
                <w:sz w:val="20"/>
                <w:szCs w:val="20"/>
                <w:lang w:eastAsia="ru-RU"/>
              </w:rPr>
              <w:t>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Скрепки никелированные 50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Скрепки канцелярские никелированные. </w:t>
            </w:r>
            <w:r w:rsidRPr="003D7870">
              <w:rPr>
                <w:rFonts w:ascii="Times New Roman" w:eastAsia="Times New Roman" w:hAnsi="Times New Roman"/>
                <w:sz w:val="20"/>
                <w:szCs w:val="20"/>
                <w:lang w:eastAsia="ru-RU"/>
              </w:rPr>
              <w:br/>
              <w:t xml:space="preserve">Овальной формы. </w:t>
            </w:r>
            <w:r w:rsidRPr="003D7870">
              <w:rPr>
                <w:rFonts w:ascii="Times New Roman" w:eastAsia="Times New Roman" w:hAnsi="Times New Roman"/>
                <w:sz w:val="20"/>
                <w:szCs w:val="20"/>
                <w:lang w:eastAsia="ru-RU"/>
              </w:rPr>
              <w:br/>
              <w:t>В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Expert Complete</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KW-trio(</w:t>
            </w:r>
            <w:r w:rsidRPr="003D7870">
              <w:rPr>
                <w:rFonts w:ascii="Times New Roman" w:eastAsia="Times New Roman" w:hAnsi="Times New Roman"/>
                <w:sz w:val="20"/>
                <w:szCs w:val="20"/>
                <w:lang w:eastAsia="ru-RU"/>
              </w:rPr>
              <w:t>или</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эквивалент</w:t>
            </w:r>
            <w:r w:rsidRPr="003D7870">
              <w:rPr>
                <w:rFonts w:ascii="Times New Roman" w:eastAsia="Times New Roman" w:hAnsi="Times New Roman"/>
                <w:sz w:val="20"/>
                <w:szCs w:val="20"/>
                <w:lang w:val="en-US" w:eastAsia="ru-RU"/>
              </w:rPr>
              <w:t>)</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41,72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2294,6</w:t>
            </w:r>
          </w:p>
        </w:tc>
      </w:tr>
      <w:tr w:rsidR="00310070" w:rsidRPr="003D7870" w:rsidTr="003D7870">
        <w:trPr>
          <w:trHeight w:val="76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val="en-US" w:eastAsia="ru-RU"/>
              </w:rPr>
              <w:t>6</w:t>
            </w:r>
            <w:r w:rsidRPr="003D7870">
              <w:rPr>
                <w:rFonts w:ascii="Times New Roman" w:eastAsia="Times New Roman" w:hAnsi="Times New Roman"/>
                <w:color w:val="000000"/>
                <w:sz w:val="20"/>
                <w:szCs w:val="20"/>
                <w:lang w:eastAsia="ru-RU"/>
              </w:rPr>
              <w:t>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gramStart"/>
            <w:r w:rsidRPr="003D7870">
              <w:rPr>
                <w:rFonts w:ascii="Times New Roman" w:eastAsia="Times New Roman" w:hAnsi="Times New Roman"/>
                <w:sz w:val="20"/>
                <w:szCs w:val="20"/>
                <w:lang w:eastAsia="ru-RU"/>
              </w:rPr>
              <w:t>Скрепки</w:t>
            </w:r>
            <w:proofErr w:type="gramEnd"/>
            <w:r w:rsidRPr="003D7870">
              <w:rPr>
                <w:rFonts w:ascii="Times New Roman" w:eastAsia="Times New Roman" w:hAnsi="Times New Roman"/>
                <w:sz w:val="20"/>
                <w:szCs w:val="20"/>
                <w:lang w:eastAsia="ru-RU"/>
              </w:rPr>
              <w:t xml:space="preserve"> оцинкованные 28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Овальные оцинкованные скрепки</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Globus</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11,92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536,4</w:t>
            </w:r>
          </w:p>
        </w:tc>
      </w:tr>
      <w:tr w:rsidR="00310070"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val="en-US" w:eastAsia="ru-RU"/>
              </w:rPr>
              <w:t>6</w:t>
            </w:r>
            <w:r w:rsidRPr="003D7870">
              <w:rPr>
                <w:rFonts w:ascii="Times New Roman" w:eastAsia="Times New Roman" w:hAnsi="Times New Roman"/>
                <w:color w:val="000000"/>
                <w:sz w:val="20"/>
                <w:szCs w:val="20"/>
                <w:lang w:eastAsia="ru-RU"/>
              </w:rPr>
              <w:t>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Диспенсер для скрепок </w:t>
            </w:r>
            <w:proofErr w:type="spellStart"/>
            <w:r w:rsidRPr="003D7870">
              <w:rPr>
                <w:rFonts w:ascii="Times New Roman" w:eastAsia="Times New Roman" w:hAnsi="Times New Roman"/>
                <w:sz w:val="20"/>
                <w:szCs w:val="20"/>
                <w:lang w:eastAsia="ru-RU"/>
              </w:rPr>
              <w:t>Trend</w:t>
            </w:r>
            <w:proofErr w:type="spellEnd"/>
            <w:r w:rsidRPr="003D7870">
              <w:rPr>
                <w:rFonts w:ascii="Times New Roman" w:eastAsia="Times New Roman" w:hAnsi="Times New Roman"/>
                <w:sz w:val="20"/>
                <w:szCs w:val="20"/>
                <w:lang w:eastAsia="ru-RU"/>
              </w:rPr>
              <w:br/>
            </w:r>
            <w:proofErr w:type="gramStart"/>
            <w:r w:rsidRPr="003D7870">
              <w:rPr>
                <w:rFonts w:ascii="Times New Roman" w:eastAsia="Times New Roman" w:hAnsi="Times New Roman"/>
                <w:sz w:val="20"/>
                <w:szCs w:val="20"/>
                <w:lang w:eastAsia="ru-RU"/>
              </w:rPr>
              <w:t>черный</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gramStart"/>
            <w:r w:rsidRPr="003D7870">
              <w:rPr>
                <w:rFonts w:ascii="Times New Roman" w:eastAsia="Times New Roman" w:hAnsi="Times New Roman"/>
                <w:sz w:val="20"/>
                <w:szCs w:val="20"/>
                <w:lang w:eastAsia="ru-RU"/>
              </w:rPr>
              <w:t>Магнитный</w:t>
            </w:r>
            <w:proofErr w:type="gramEnd"/>
            <w:r w:rsidRPr="003D7870">
              <w:rPr>
                <w:rFonts w:ascii="Times New Roman" w:eastAsia="Times New Roman" w:hAnsi="Times New Roman"/>
                <w:sz w:val="20"/>
                <w:szCs w:val="20"/>
                <w:lang w:eastAsia="ru-RU"/>
              </w:rPr>
              <w:t xml:space="preserve"> диспенсер для хранения скрепок. </w:t>
            </w:r>
            <w:r w:rsidRPr="003D7870">
              <w:rPr>
                <w:rFonts w:ascii="Times New Roman" w:eastAsia="Times New Roman" w:hAnsi="Times New Roman"/>
                <w:sz w:val="20"/>
                <w:szCs w:val="20"/>
                <w:lang w:eastAsia="ru-RU"/>
              </w:rPr>
              <w:br/>
            </w:r>
            <w:proofErr w:type="gramStart"/>
            <w:r w:rsidRPr="003D7870">
              <w:rPr>
                <w:rFonts w:ascii="Times New Roman" w:eastAsia="Times New Roman" w:hAnsi="Times New Roman"/>
                <w:sz w:val="20"/>
                <w:szCs w:val="20"/>
                <w:lang w:eastAsia="ru-RU"/>
              </w:rPr>
              <w:t>Укомплектован</w:t>
            </w:r>
            <w:proofErr w:type="gramEnd"/>
            <w:r w:rsidRPr="003D7870">
              <w:rPr>
                <w:rFonts w:ascii="Times New Roman" w:eastAsia="Times New Roman" w:hAnsi="Times New Roman"/>
                <w:sz w:val="20"/>
                <w:szCs w:val="20"/>
                <w:lang w:eastAsia="ru-RU"/>
              </w:rPr>
              <w:t xml:space="preserve"> 100 металлическими скрепками. </w:t>
            </w:r>
            <w:r w:rsidRPr="003D7870">
              <w:rPr>
                <w:rFonts w:ascii="Times New Roman" w:eastAsia="Times New Roman" w:hAnsi="Times New Roman"/>
                <w:sz w:val="20"/>
                <w:szCs w:val="20"/>
                <w:lang w:eastAsia="ru-RU"/>
              </w:rPr>
              <w:br/>
              <w:t>Высота 75 мм. Диаметр 72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Durable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417,09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7507,62</w:t>
            </w:r>
          </w:p>
        </w:tc>
      </w:tr>
      <w:tr w:rsidR="00310070"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val="en-US" w:eastAsia="ru-RU"/>
              </w:rPr>
              <w:t>6</w:t>
            </w:r>
            <w:r w:rsidRPr="003D7870">
              <w:rPr>
                <w:rFonts w:ascii="Times New Roman" w:eastAsia="Times New Roman" w:hAnsi="Times New Roman"/>
                <w:color w:val="000000"/>
                <w:sz w:val="20"/>
                <w:szCs w:val="20"/>
                <w:lang w:eastAsia="ru-RU"/>
              </w:rPr>
              <w:t>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Скрепки цветные с пластиковым покрытием</w:t>
            </w:r>
            <w:r w:rsidRPr="003D7870">
              <w:rPr>
                <w:rFonts w:ascii="Times New Roman" w:eastAsia="Times New Roman" w:hAnsi="Times New Roman"/>
                <w:sz w:val="20"/>
                <w:szCs w:val="20"/>
                <w:lang w:eastAsia="ru-RU"/>
              </w:rPr>
              <w:br/>
              <w:t>28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Скрепки с цветным пластиковым покрытием. </w:t>
            </w:r>
            <w:r w:rsidRPr="003D7870">
              <w:rPr>
                <w:rFonts w:ascii="Times New Roman" w:eastAsia="Times New Roman" w:hAnsi="Times New Roman"/>
                <w:sz w:val="20"/>
                <w:szCs w:val="20"/>
                <w:lang w:eastAsia="ru-RU"/>
              </w:rPr>
              <w:br/>
              <w:t>В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47,66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1382,14</w:t>
            </w:r>
          </w:p>
        </w:tc>
      </w:tr>
      <w:tr w:rsidR="00310070"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val="en-US" w:eastAsia="ru-RU"/>
              </w:rPr>
              <w:t>6</w:t>
            </w:r>
            <w:r w:rsidRPr="003D7870">
              <w:rPr>
                <w:rFonts w:ascii="Times New Roman" w:eastAsia="Times New Roman" w:hAnsi="Times New Roman"/>
                <w:color w:val="000000"/>
                <w:sz w:val="20"/>
                <w:szCs w:val="20"/>
                <w:lang w:eastAsia="ru-RU"/>
              </w:rPr>
              <w:t>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Кнопки силовые </w:t>
            </w: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9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Кнопки-гвоздики. </w:t>
            </w:r>
            <w:r w:rsidRPr="003D7870">
              <w:rPr>
                <w:rFonts w:ascii="Times New Roman" w:eastAsia="Times New Roman" w:hAnsi="Times New Roman"/>
                <w:sz w:val="20"/>
                <w:szCs w:val="20"/>
                <w:lang w:eastAsia="ru-RU"/>
              </w:rPr>
              <w:br/>
              <w:t xml:space="preserve">Диаметр 9 мм. Длина 20 мм. </w:t>
            </w:r>
            <w:r w:rsidRPr="003D7870">
              <w:rPr>
                <w:rFonts w:ascii="Times New Roman" w:eastAsia="Times New Roman" w:hAnsi="Times New Roman"/>
                <w:sz w:val="20"/>
                <w:szCs w:val="20"/>
                <w:lang w:eastAsia="ru-RU"/>
              </w:rPr>
              <w:br/>
              <w:t>В упаковке 400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380,00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6840</w:t>
            </w:r>
          </w:p>
        </w:tc>
      </w:tr>
      <w:tr w:rsidR="00310070"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val="en-US" w:eastAsia="ru-RU"/>
              </w:rPr>
              <w:t>6</w:t>
            </w:r>
            <w:r w:rsidRPr="003D7870">
              <w:rPr>
                <w:rFonts w:ascii="Times New Roman" w:eastAsia="Times New Roman" w:hAnsi="Times New Roman"/>
                <w:color w:val="000000"/>
                <w:sz w:val="20"/>
                <w:szCs w:val="20"/>
                <w:lang w:eastAsia="ru-RU"/>
              </w:rPr>
              <w:t>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Скобы №10 стальные</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Скобы № 10, стальные.</w:t>
            </w:r>
            <w:r w:rsidRPr="003D7870">
              <w:rPr>
                <w:rFonts w:ascii="Times New Roman" w:eastAsia="Times New Roman" w:hAnsi="Times New Roman"/>
                <w:sz w:val="20"/>
                <w:szCs w:val="20"/>
                <w:lang w:eastAsia="ru-RU"/>
              </w:rPr>
              <w:br/>
              <w:t>В упаковке 1 000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Expert Complete</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KW-trio (</w:t>
            </w:r>
            <w:r w:rsidRPr="003D7870">
              <w:rPr>
                <w:rFonts w:ascii="Times New Roman" w:eastAsia="Times New Roman" w:hAnsi="Times New Roman"/>
                <w:sz w:val="20"/>
                <w:szCs w:val="20"/>
                <w:lang w:eastAsia="ru-RU"/>
              </w:rPr>
              <w:t>или</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эквивалент</w:t>
            </w:r>
            <w:r w:rsidRPr="003D7870">
              <w:rPr>
                <w:rFonts w:ascii="Times New Roman" w:eastAsia="Times New Roman" w:hAnsi="Times New Roman"/>
                <w:sz w:val="20"/>
                <w:szCs w:val="20"/>
                <w:lang w:val="en-US" w:eastAsia="ru-RU"/>
              </w:rPr>
              <w:t>)</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66</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8,34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550,44</w:t>
            </w:r>
          </w:p>
        </w:tc>
      </w:tr>
      <w:tr w:rsidR="00310070"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val="en-US" w:eastAsia="ru-RU"/>
              </w:rPr>
              <w:t>6</w:t>
            </w:r>
            <w:r w:rsidRPr="003D7870">
              <w:rPr>
                <w:rFonts w:ascii="Times New Roman" w:eastAsia="Times New Roman" w:hAnsi="Times New Roman"/>
                <w:color w:val="000000"/>
                <w:sz w:val="20"/>
                <w:szCs w:val="20"/>
                <w:lang w:eastAsia="ru-RU"/>
              </w:rPr>
              <w:t>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Скобы №24/6 стальные</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Скобы № 24/6, стальные.</w:t>
            </w:r>
            <w:r w:rsidRPr="003D7870">
              <w:rPr>
                <w:rFonts w:ascii="Times New Roman" w:eastAsia="Times New Roman" w:hAnsi="Times New Roman"/>
                <w:sz w:val="20"/>
                <w:szCs w:val="20"/>
                <w:lang w:eastAsia="ru-RU"/>
              </w:rPr>
              <w:br/>
              <w:t>В упаковке 1 000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Expert Complete</w:t>
            </w:r>
          </w:p>
          <w:p w:rsidR="00310070" w:rsidRPr="003D7870" w:rsidRDefault="00310070"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val="en-US" w:eastAsia="ru-RU"/>
              </w:rPr>
              <w:t>KW-trio (</w:t>
            </w:r>
            <w:r w:rsidRPr="003D7870">
              <w:rPr>
                <w:rFonts w:ascii="Times New Roman" w:eastAsia="Times New Roman" w:hAnsi="Times New Roman"/>
                <w:sz w:val="20"/>
                <w:szCs w:val="20"/>
                <w:lang w:eastAsia="ru-RU"/>
              </w:rPr>
              <w:t>или</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эквивалент</w:t>
            </w:r>
            <w:r w:rsidRPr="003D7870">
              <w:rPr>
                <w:rFonts w:ascii="Times New Roman" w:eastAsia="Times New Roman" w:hAnsi="Times New Roman"/>
                <w:sz w:val="20"/>
                <w:szCs w:val="20"/>
                <w:lang w:val="en-US" w:eastAsia="ru-RU"/>
              </w:rPr>
              <w:t>)</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161</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15,49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2493,89</w:t>
            </w:r>
          </w:p>
        </w:tc>
      </w:tr>
      <w:tr w:rsidR="00310070"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val="en-US" w:eastAsia="ru-RU"/>
              </w:rPr>
              <w:lastRenderedPageBreak/>
              <w:t>6</w:t>
            </w:r>
            <w:r w:rsidRPr="003D7870">
              <w:rPr>
                <w:rFonts w:ascii="Times New Roman" w:eastAsia="Times New Roman" w:hAnsi="Times New Roman"/>
                <w:color w:val="000000"/>
                <w:sz w:val="20"/>
                <w:szCs w:val="20"/>
                <w:lang w:eastAsia="ru-RU"/>
              </w:rPr>
              <w:t>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Скобы № 23/13 для </w:t>
            </w:r>
            <w:proofErr w:type="gramStart"/>
            <w:r w:rsidRPr="003D7870">
              <w:rPr>
                <w:rFonts w:ascii="Times New Roman" w:eastAsia="Times New Roman" w:hAnsi="Times New Roman"/>
                <w:sz w:val="20"/>
                <w:szCs w:val="20"/>
                <w:lang w:eastAsia="ru-RU"/>
              </w:rPr>
              <w:t>мощных</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степлеров</w:t>
            </w:r>
            <w:proofErr w:type="spell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Скобы № 23/13 для </w:t>
            </w:r>
            <w:proofErr w:type="gramStart"/>
            <w:r w:rsidRPr="003D7870">
              <w:rPr>
                <w:rFonts w:ascii="Times New Roman" w:eastAsia="Times New Roman" w:hAnsi="Times New Roman"/>
                <w:sz w:val="20"/>
                <w:szCs w:val="20"/>
                <w:lang w:eastAsia="ru-RU"/>
              </w:rPr>
              <w:t>мощных</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степлеров</w:t>
            </w:r>
            <w:proofErr w:type="spellEnd"/>
            <w:r w:rsidRPr="003D7870">
              <w:rPr>
                <w:rFonts w:ascii="Times New Roman" w:eastAsia="Times New Roman" w:hAnsi="Times New Roman"/>
                <w:sz w:val="20"/>
                <w:szCs w:val="20"/>
                <w:lang w:eastAsia="ru-RU"/>
              </w:rPr>
              <w:t>.</w:t>
            </w:r>
            <w:r w:rsidRPr="003D7870">
              <w:rPr>
                <w:rFonts w:ascii="Times New Roman" w:eastAsia="Times New Roman" w:hAnsi="Times New Roman"/>
                <w:sz w:val="20"/>
                <w:szCs w:val="20"/>
                <w:lang w:eastAsia="ru-RU"/>
              </w:rPr>
              <w:br/>
              <w:t>Цвет - стальной</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1 000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p>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KW-</w:t>
            </w:r>
            <w:proofErr w:type="spellStart"/>
            <w:r w:rsidRPr="003D7870">
              <w:rPr>
                <w:rFonts w:ascii="Times New Roman" w:eastAsia="Times New Roman" w:hAnsi="Times New Roman"/>
                <w:sz w:val="20"/>
                <w:szCs w:val="20"/>
                <w:lang w:eastAsia="ru-RU"/>
              </w:rPr>
              <w:t>trio</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123,94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2230,92</w:t>
            </w:r>
          </w:p>
        </w:tc>
      </w:tr>
      <w:tr w:rsidR="00310070" w:rsidRPr="003D7870" w:rsidTr="003D7870">
        <w:trPr>
          <w:trHeight w:val="76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70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eastAsia="ru-RU"/>
              </w:rPr>
              <w:t>1</w:t>
            </w:r>
            <w:r w:rsidRPr="003D7870">
              <w:rPr>
                <w:rFonts w:ascii="Times New Roman" w:eastAsia="Times New Roman" w:hAnsi="Times New Roman"/>
                <w:color w:val="000000"/>
                <w:sz w:val="20"/>
                <w:szCs w:val="20"/>
                <w:lang w:val="en-US"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Скобы № 24/8</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Скобы № 24/8</w:t>
            </w:r>
            <w:r w:rsidRPr="003D7870">
              <w:rPr>
                <w:rFonts w:ascii="Times New Roman" w:eastAsia="Times New Roman" w:hAnsi="Times New Roman"/>
                <w:sz w:val="20"/>
                <w:szCs w:val="20"/>
                <w:lang w:eastAsia="ru-RU"/>
              </w:rPr>
              <w:br/>
              <w:t>Цвет - оцинкованный</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1 000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Novus</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154,92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2788,56</w:t>
            </w:r>
          </w:p>
        </w:tc>
      </w:tr>
      <w:tr w:rsidR="00310070" w:rsidRPr="003D7870" w:rsidTr="003D7870">
        <w:trPr>
          <w:trHeight w:val="76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71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Скобы № 23/8 для </w:t>
            </w:r>
            <w:proofErr w:type="gramStart"/>
            <w:r w:rsidRPr="003D7870">
              <w:rPr>
                <w:rFonts w:ascii="Times New Roman" w:eastAsia="Times New Roman" w:hAnsi="Times New Roman"/>
                <w:sz w:val="20"/>
                <w:szCs w:val="20"/>
                <w:lang w:eastAsia="ru-RU"/>
              </w:rPr>
              <w:t>мощных</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степлеров</w:t>
            </w:r>
            <w:proofErr w:type="spell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Скобы № 23/8 для </w:t>
            </w:r>
            <w:proofErr w:type="gramStart"/>
            <w:r w:rsidRPr="003D7870">
              <w:rPr>
                <w:rFonts w:ascii="Times New Roman" w:eastAsia="Times New Roman" w:hAnsi="Times New Roman"/>
                <w:sz w:val="20"/>
                <w:szCs w:val="20"/>
                <w:lang w:eastAsia="ru-RU"/>
              </w:rPr>
              <w:t>мощных</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степлеров</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В упаковке 1 000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KW-</w:t>
            </w:r>
            <w:proofErr w:type="spellStart"/>
            <w:r w:rsidRPr="003D7870">
              <w:rPr>
                <w:rFonts w:ascii="Times New Roman" w:eastAsia="Times New Roman" w:hAnsi="Times New Roman"/>
                <w:sz w:val="20"/>
                <w:szCs w:val="20"/>
                <w:lang w:eastAsia="ru-RU"/>
              </w:rPr>
              <w:t>trio</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47,66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857,88</w:t>
            </w:r>
          </w:p>
        </w:tc>
      </w:tr>
      <w:tr w:rsidR="00310070"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10070" w:rsidRPr="003D7870" w:rsidRDefault="00310070" w:rsidP="001642D6">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72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color w:val="000000"/>
                <w:sz w:val="20"/>
                <w:szCs w:val="20"/>
                <w:lang w:val="en-US" w:eastAsia="ru-RU"/>
              </w:rPr>
            </w:pPr>
            <w:r w:rsidRPr="003D7870">
              <w:rPr>
                <w:rFonts w:ascii="Times New Roman" w:eastAsia="Times New Roman" w:hAnsi="Times New Roman"/>
                <w:color w:val="000000"/>
                <w:sz w:val="20"/>
                <w:szCs w:val="20"/>
                <w:lang w:val="en-US" w:eastAsia="ru-RU"/>
              </w:rPr>
              <w:t>16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Скобы № 23/10 для </w:t>
            </w:r>
            <w:proofErr w:type="gramStart"/>
            <w:r w:rsidRPr="003D7870">
              <w:rPr>
                <w:rFonts w:ascii="Times New Roman" w:eastAsia="Times New Roman" w:hAnsi="Times New Roman"/>
                <w:sz w:val="20"/>
                <w:szCs w:val="20"/>
                <w:lang w:eastAsia="ru-RU"/>
              </w:rPr>
              <w:t>мощных</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степлеров</w:t>
            </w:r>
            <w:proofErr w:type="spell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Скобы № 23/10 для </w:t>
            </w:r>
            <w:proofErr w:type="gramStart"/>
            <w:r w:rsidRPr="003D7870">
              <w:rPr>
                <w:rFonts w:ascii="Times New Roman" w:eastAsia="Times New Roman" w:hAnsi="Times New Roman"/>
                <w:sz w:val="20"/>
                <w:szCs w:val="20"/>
                <w:lang w:eastAsia="ru-RU"/>
              </w:rPr>
              <w:t>мощных</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степлеров</w:t>
            </w:r>
            <w:proofErr w:type="spellEnd"/>
            <w:r w:rsidRPr="003D7870">
              <w:rPr>
                <w:rFonts w:ascii="Times New Roman" w:eastAsia="Times New Roman" w:hAnsi="Times New Roman"/>
                <w:sz w:val="20"/>
                <w:szCs w:val="20"/>
                <w:lang w:eastAsia="ru-RU"/>
              </w:rPr>
              <w:t>.</w:t>
            </w:r>
            <w:r w:rsidRPr="003D7870">
              <w:rPr>
                <w:rFonts w:ascii="Times New Roman" w:eastAsia="Times New Roman" w:hAnsi="Times New Roman"/>
                <w:sz w:val="20"/>
                <w:szCs w:val="20"/>
                <w:lang w:eastAsia="ru-RU"/>
              </w:rPr>
              <w:br/>
              <w:t>Цвет - стальной</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1 000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p>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KW-</w:t>
            </w:r>
            <w:proofErr w:type="spellStart"/>
            <w:r w:rsidRPr="003D7870">
              <w:rPr>
                <w:rFonts w:ascii="Times New Roman" w:eastAsia="Times New Roman" w:hAnsi="Times New Roman"/>
                <w:sz w:val="20"/>
                <w:szCs w:val="20"/>
                <w:lang w:eastAsia="ru-RU"/>
              </w:rPr>
              <w:t>trio</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95,34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10070" w:rsidRPr="003D7870" w:rsidRDefault="00310070" w:rsidP="0038154D">
            <w:pPr>
              <w:jc w:val="center"/>
              <w:rPr>
                <w:rFonts w:ascii="Times New Roman" w:hAnsi="Times New Roman"/>
                <w:sz w:val="20"/>
                <w:szCs w:val="20"/>
              </w:rPr>
            </w:pPr>
            <w:r w:rsidRPr="003D7870">
              <w:rPr>
                <w:rFonts w:ascii="Times New Roman" w:hAnsi="Times New Roman"/>
                <w:sz w:val="20"/>
                <w:szCs w:val="20"/>
              </w:rPr>
              <w:t>1716,12</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9</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Закладки/Разделители</w:t>
            </w:r>
          </w:p>
        </w:tc>
      </w:tr>
      <w:tr w:rsidR="00862AC9"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Пластиковые прочные закладки, 25.4 х 38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Самоклеящиеся особо прочные пластиковые закладки</w:t>
            </w:r>
            <w:r w:rsidRPr="003D7870">
              <w:rPr>
                <w:rFonts w:ascii="Times New Roman" w:eastAsia="Times New Roman" w:hAnsi="Times New Roman"/>
                <w:sz w:val="20"/>
                <w:szCs w:val="20"/>
                <w:lang w:eastAsia="ru-RU"/>
              </w:rPr>
              <w:br/>
              <w:t>Уникальный клеевой состав позволяет многократно переклеивать закладку</w:t>
            </w:r>
            <w:r w:rsidRPr="003D7870">
              <w:rPr>
                <w:rFonts w:ascii="Times New Roman" w:eastAsia="Times New Roman" w:hAnsi="Times New Roman"/>
                <w:sz w:val="20"/>
                <w:szCs w:val="20"/>
                <w:lang w:eastAsia="ru-RU"/>
              </w:rPr>
              <w:br/>
              <w:t>Размер: 25,4 х 38,0 мм, В упаковке - 3 цвета по 22 листа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Post-it</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297,92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13406,4</w:t>
            </w:r>
          </w:p>
        </w:tc>
      </w:tr>
      <w:tr w:rsidR="00862AC9"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Информационные закладки 25.4 х 43.2 мм желтый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Переклеиваемые закладки в диспенсере. </w:t>
            </w:r>
            <w:r w:rsidRPr="003D7870">
              <w:rPr>
                <w:rFonts w:ascii="Times New Roman" w:eastAsia="Times New Roman" w:hAnsi="Times New Roman"/>
                <w:color w:val="000000"/>
                <w:sz w:val="20"/>
                <w:szCs w:val="20"/>
                <w:lang w:eastAsia="ru-RU"/>
              </w:rPr>
              <w:br/>
              <w:t xml:space="preserve">Уникальный клеевой состав позволяет многократно переклеивать закладку, не повреждая страницу. </w:t>
            </w:r>
            <w:r w:rsidRPr="003D7870">
              <w:rPr>
                <w:rFonts w:ascii="Times New Roman" w:eastAsia="Times New Roman" w:hAnsi="Times New Roman"/>
                <w:color w:val="000000"/>
                <w:sz w:val="20"/>
                <w:szCs w:val="20"/>
                <w:lang w:eastAsia="ru-RU"/>
              </w:rPr>
              <w:br/>
              <w:t>Ширина закладки - 25,4 мм, В упаковке - 50 штук</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140,63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6328,35</w:t>
            </w:r>
          </w:p>
        </w:tc>
      </w:tr>
      <w:tr w:rsidR="00862AC9"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Набор клеевых закладок </w:t>
            </w:r>
            <w:r w:rsidRPr="003D7870">
              <w:rPr>
                <w:rFonts w:ascii="Times New Roman" w:eastAsia="Times New Roman" w:hAnsi="Times New Roman"/>
                <w:sz w:val="20"/>
                <w:szCs w:val="20"/>
                <w:lang w:eastAsia="ru-RU"/>
              </w:rPr>
              <w:br/>
              <w:t xml:space="preserve">11,9 мм 4цвета х 6 </w:t>
            </w: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Наборы пластиковых цветных закладок </w:t>
            </w:r>
            <w:proofErr w:type="gramStart"/>
            <w:r w:rsidRPr="003D7870">
              <w:rPr>
                <w:rFonts w:ascii="Times New Roman" w:eastAsia="Times New Roman" w:hAnsi="Times New Roman"/>
                <w:sz w:val="20"/>
                <w:szCs w:val="20"/>
                <w:lang w:eastAsia="ru-RU"/>
              </w:rPr>
              <w:t>в</w:t>
            </w:r>
            <w:proofErr w:type="gramEnd"/>
            <w:r w:rsidRPr="003D7870">
              <w:rPr>
                <w:rFonts w:ascii="Times New Roman" w:eastAsia="Times New Roman" w:hAnsi="Times New Roman"/>
                <w:sz w:val="20"/>
                <w:szCs w:val="20"/>
                <w:lang w:eastAsia="ru-RU"/>
              </w:rPr>
              <w:t xml:space="preserve"> компактных диспенсерах из прозрачного прочного пластика. </w:t>
            </w:r>
            <w:r w:rsidRPr="003D7870">
              <w:rPr>
                <w:rFonts w:ascii="Times New Roman" w:eastAsia="Times New Roman" w:hAnsi="Times New Roman"/>
                <w:sz w:val="20"/>
                <w:szCs w:val="20"/>
                <w:lang w:eastAsia="ru-RU"/>
              </w:rPr>
              <w:br/>
              <w:t>Можно использовать как самостоятельно, так и в диспенсерах для закладок.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Post-it</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244,30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9772</w:t>
            </w:r>
          </w:p>
        </w:tc>
      </w:tr>
      <w:tr w:rsidR="00862AC9"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Закладки 3M 12,7х46мм 5ц в диспенсере</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Закладки-стрелки и закладки разных цветов </w:t>
            </w:r>
            <w:proofErr w:type="gramStart"/>
            <w:r w:rsidRPr="003D7870">
              <w:rPr>
                <w:rFonts w:ascii="Times New Roman" w:eastAsia="Times New Roman" w:hAnsi="Times New Roman"/>
                <w:color w:val="000000"/>
                <w:sz w:val="20"/>
                <w:szCs w:val="20"/>
                <w:lang w:eastAsia="ru-RU"/>
              </w:rPr>
              <w:t>в</w:t>
            </w:r>
            <w:proofErr w:type="gramEnd"/>
            <w:r w:rsidRPr="003D7870">
              <w:rPr>
                <w:rFonts w:ascii="Times New Roman" w:eastAsia="Times New Roman" w:hAnsi="Times New Roman"/>
                <w:color w:val="000000"/>
                <w:sz w:val="20"/>
                <w:szCs w:val="20"/>
                <w:lang w:eastAsia="ru-RU"/>
              </w:rPr>
              <w:t xml:space="preserve"> прозрачных диспенсерах. В упаковке 5-цветов по 20 штук. Размер закладки: 12,7 х 46,0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Post-it</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214,51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8580,4</w:t>
            </w:r>
          </w:p>
        </w:tc>
      </w:tr>
      <w:tr w:rsidR="00862AC9"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77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Набор неоновых закладок из пластика 45*12, 5*25л, 5 </w:t>
            </w:r>
            <w:proofErr w:type="spellStart"/>
            <w:r w:rsidRPr="003D7870">
              <w:rPr>
                <w:rFonts w:ascii="Times New Roman" w:eastAsia="Times New Roman" w:hAnsi="Times New Roman"/>
                <w:sz w:val="20"/>
                <w:szCs w:val="20"/>
                <w:lang w:eastAsia="ru-RU"/>
              </w:rPr>
              <w:t>цв</w:t>
            </w:r>
            <w:proofErr w:type="spellEnd"/>
            <w:r w:rsidRPr="003D7870">
              <w:rPr>
                <w:rFonts w:ascii="Times New Roman" w:eastAsia="Times New Roman" w:hAnsi="Times New Roman"/>
                <w:sz w:val="20"/>
                <w:szCs w:val="20"/>
                <w:lang w:eastAsia="ru-RU"/>
              </w:rPr>
              <w:t>.,</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Наборы закладок и закладок-стрелок. </w:t>
            </w:r>
            <w:r w:rsidRPr="003D7870">
              <w:rPr>
                <w:rFonts w:ascii="Times New Roman" w:eastAsia="Times New Roman" w:hAnsi="Times New Roman"/>
                <w:sz w:val="20"/>
                <w:szCs w:val="20"/>
                <w:lang w:eastAsia="ru-RU"/>
              </w:rPr>
              <w:br/>
              <w:t xml:space="preserve">Прозрачные компактные диспенсеры содержат закладки нескольких цветов. </w:t>
            </w:r>
            <w:r w:rsidRPr="003D7870">
              <w:rPr>
                <w:rFonts w:ascii="Times New Roman" w:eastAsia="Times New Roman" w:hAnsi="Times New Roman"/>
                <w:sz w:val="20"/>
                <w:szCs w:val="20"/>
                <w:lang w:eastAsia="ru-RU"/>
              </w:rPr>
              <w:br/>
              <w:t>Размер одной закладки: 12 х 45 мм</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5 цветов</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Hopax</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76,27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2211,83</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Разделители алфавитные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пластик</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Пластиковые разделители алфавитные. </w:t>
            </w:r>
            <w:r w:rsidRPr="003D7870">
              <w:rPr>
                <w:rFonts w:ascii="Times New Roman" w:eastAsia="Times New Roman" w:hAnsi="Times New Roman"/>
                <w:sz w:val="20"/>
                <w:szCs w:val="20"/>
                <w:lang w:eastAsia="ru-RU"/>
              </w:rPr>
              <w:br/>
            </w:r>
            <w:proofErr w:type="spellStart"/>
            <w:proofErr w:type="gramStart"/>
            <w:r w:rsidRPr="003D7870">
              <w:rPr>
                <w:rFonts w:ascii="Times New Roman" w:eastAsia="Times New Roman" w:hAnsi="Times New Roman"/>
                <w:sz w:val="20"/>
                <w:szCs w:val="20"/>
                <w:lang w:eastAsia="ru-RU"/>
              </w:rPr>
              <w:t>C</w:t>
            </w:r>
            <w:proofErr w:type="gramEnd"/>
            <w:r w:rsidRPr="003D7870">
              <w:rPr>
                <w:rFonts w:ascii="Times New Roman" w:eastAsia="Times New Roman" w:hAnsi="Times New Roman"/>
                <w:sz w:val="20"/>
                <w:szCs w:val="20"/>
                <w:lang w:eastAsia="ru-RU"/>
              </w:rPr>
              <w:t>тандартная</w:t>
            </w:r>
            <w:proofErr w:type="spellEnd"/>
            <w:r w:rsidRPr="003D7870">
              <w:rPr>
                <w:rFonts w:ascii="Times New Roman" w:eastAsia="Times New Roman" w:hAnsi="Times New Roman"/>
                <w:sz w:val="20"/>
                <w:szCs w:val="20"/>
                <w:lang w:eastAsia="ru-RU"/>
              </w:rPr>
              <w:t xml:space="preserve"> перфорация. </w:t>
            </w:r>
            <w:r w:rsidRPr="003D7870">
              <w:rPr>
                <w:rFonts w:ascii="Times New Roman" w:eastAsia="Times New Roman" w:hAnsi="Times New Roman"/>
                <w:sz w:val="20"/>
                <w:szCs w:val="20"/>
                <w:lang w:eastAsia="ru-RU"/>
              </w:rPr>
              <w:br/>
              <w:t>Бумажный титульный лист для оглавления. В упаковке 20 л</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Elba</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113,21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1471,73</w:t>
            </w:r>
          </w:p>
        </w:tc>
      </w:tr>
      <w:tr w:rsidR="00862AC9"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Разделители пластиковые 5 цветов</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Разделители более широкого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 для использования с перфорированными карманами.</w:t>
            </w:r>
            <w:r w:rsidRPr="003D7870">
              <w:rPr>
                <w:rFonts w:ascii="Times New Roman" w:eastAsia="Times New Roman" w:hAnsi="Times New Roman"/>
                <w:sz w:val="20"/>
                <w:szCs w:val="20"/>
                <w:lang w:eastAsia="ru-RU"/>
              </w:rPr>
              <w:br/>
              <w:t>Каждый комплект разделителей содержит картонный титульный лист для оглавления.</w:t>
            </w:r>
            <w:r w:rsidRPr="003D7870">
              <w:rPr>
                <w:rFonts w:ascii="Times New Roman" w:eastAsia="Times New Roman" w:hAnsi="Times New Roman"/>
                <w:sz w:val="20"/>
                <w:szCs w:val="20"/>
                <w:lang w:eastAsia="ru-RU"/>
              </w:rPr>
              <w:br/>
              <w:t xml:space="preserve">В упаковке 5 </w:t>
            </w:r>
            <w:proofErr w:type="spellStart"/>
            <w:proofErr w:type="gramStart"/>
            <w:r w:rsidRPr="003D7870">
              <w:rPr>
                <w:rFonts w:ascii="Times New Roman" w:eastAsia="Times New Roman" w:hAnsi="Times New Roman"/>
                <w:sz w:val="20"/>
                <w:szCs w:val="20"/>
                <w:lang w:eastAsia="ru-RU"/>
              </w:rPr>
              <w:t>шт</w:t>
            </w:r>
            <w:proofErr w:type="spellEnd"/>
            <w:proofErr w:type="gramEnd"/>
            <w:r w:rsidRPr="003D7870">
              <w:rPr>
                <w:rFonts w:ascii="Times New Roman" w:eastAsia="Times New Roman" w:hAnsi="Times New Roman"/>
                <w:sz w:val="20"/>
                <w:szCs w:val="20"/>
                <w:lang w:eastAsia="ru-RU"/>
              </w:rPr>
              <w:t xml:space="preserve"> разного цвета.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Esselte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77,45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1394,1</w:t>
            </w:r>
          </w:p>
        </w:tc>
      </w:tr>
      <w:tr w:rsidR="00862AC9"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Разделители пластиковые </w:t>
            </w:r>
            <w:proofErr w:type="spellStart"/>
            <w:r w:rsidRPr="003D7870">
              <w:rPr>
                <w:rFonts w:ascii="Times New Roman" w:eastAsia="Times New Roman" w:hAnsi="Times New Roman"/>
                <w:sz w:val="20"/>
                <w:szCs w:val="20"/>
                <w:lang w:eastAsia="ru-RU"/>
              </w:rPr>
              <w:t>Esselte</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Maxi</w:t>
            </w:r>
            <w:proofErr w:type="spellEnd"/>
            <w:r w:rsidRPr="003D7870">
              <w:rPr>
                <w:rFonts w:ascii="Times New Roman" w:eastAsia="Times New Roman" w:hAnsi="Times New Roman"/>
                <w:sz w:val="20"/>
                <w:szCs w:val="20"/>
                <w:lang w:eastAsia="ru-RU"/>
              </w:rPr>
              <w:t xml:space="preserve">  (или эквивалент)10 цветов</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Разделители более широкого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 для использования с перфорированными карманами.</w:t>
            </w:r>
            <w:r w:rsidRPr="003D7870">
              <w:rPr>
                <w:rFonts w:ascii="Times New Roman" w:eastAsia="Times New Roman" w:hAnsi="Times New Roman"/>
                <w:sz w:val="20"/>
                <w:szCs w:val="20"/>
                <w:lang w:eastAsia="ru-RU"/>
              </w:rPr>
              <w:br/>
              <w:t>Каждый комплект разделителей содержит картонный титульный лист для оглавления.</w:t>
            </w:r>
            <w:r w:rsidRPr="003D7870">
              <w:rPr>
                <w:rFonts w:ascii="Times New Roman" w:eastAsia="Times New Roman" w:hAnsi="Times New Roman"/>
                <w:sz w:val="20"/>
                <w:szCs w:val="20"/>
                <w:lang w:eastAsia="ru-RU"/>
              </w:rPr>
              <w:br/>
              <w:t xml:space="preserve">В упаковке 10 </w:t>
            </w:r>
            <w:proofErr w:type="spellStart"/>
            <w:proofErr w:type="gramStart"/>
            <w:r w:rsidRPr="003D7870">
              <w:rPr>
                <w:rFonts w:ascii="Times New Roman" w:eastAsia="Times New Roman" w:hAnsi="Times New Roman"/>
                <w:sz w:val="20"/>
                <w:szCs w:val="20"/>
                <w:lang w:eastAsia="ru-RU"/>
              </w:rPr>
              <w:t>шт</w:t>
            </w:r>
            <w:proofErr w:type="spellEnd"/>
            <w:proofErr w:type="gramEnd"/>
            <w:r w:rsidRPr="003D7870">
              <w:rPr>
                <w:rFonts w:ascii="Times New Roman" w:eastAsia="Times New Roman" w:hAnsi="Times New Roman"/>
                <w:sz w:val="20"/>
                <w:szCs w:val="20"/>
                <w:lang w:eastAsia="ru-RU"/>
              </w:rPr>
              <w:t xml:space="preserve"> разного цвета.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Esselte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119,17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1549,21</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Разделители картонные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12 ярлычков</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Разделители из манильского картона. </w:t>
            </w:r>
            <w:r w:rsidRPr="003D7870">
              <w:rPr>
                <w:rFonts w:ascii="Times New Roman" w:eastAsia="Times New Roman" w:hAnsi="Times New Roman"/>
                <w:sz w:val="20"/>
                <w:szCs w:val="20"/>
                <w:lang w:eastAsia="ru-RU"/>
              </w:rPr>
              <w:br/>
              <w:t>Каждый комплект разделителей содержит бумажный титульный лист для оглавления.</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Elba</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53,62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697,06</w:t>
            </w:r>
          </w:p>
        </w:tc>
      </w:tr>
      <w:tr w:rsidR="00862AC9"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Разделители по месяцам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пластик</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Пластиковые разделители по месяцам. </w:t>
            </w:r>
            <w:r w:rsidRPr="003D7870">
              <w:rPr>
                <w:rFonts w:ascii="Times New Roman" w:eastAsia="Times New Roman" w:hAnsi="Times New Roman"/>
                <w:sz w:val="20"/>
                <w:szCs w:val="20"/>
                <w:lang w:eastAsia="ru-RU"/>
              </w:rPr>
              <w:br/>
              <w:t xml:space="preserve">Стандартная перфорация. </w:t>
            </w:r>
            <w:r w:rsidRPr="003D7870">
              <w:rPr>
                <w:rFonts w:ascii="Times New Roman" w:eastAsia="Times New Roman" w:hAnsi="Times New Roman"/>
                <w:sz w:val="20"/>
                <w:szCs w:val="20"/>
                <w:lang w:eastAsia="ru-RU"/>
              </w:rPr>
              <w:br/>
              <w:t>Бумажный титульный лист для оглавления.</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Elba</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83,42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1084,46</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Разделительные полоски</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Разделительные полоски из картона. </w:t>
            </w:r>
            <w:r w:rsidRPr="003D7870">
              <w:rPr>
                <w:rFonts w:ascii="Times New Roman" w:eastAsia="Times New Roman" w:hAnsi="Times New Roman"/>
                <w:sz w:val="20"/>
                <w:szCs w:val="20"/>
                <w:lang w:eastAsia="ru-RU"/>
              </w:rPr>
              <w:br/>
              <w:t xml:space="preserve">Простой способ разделять документы в папках. </w:t>
            </w:r>
            <w:r w:rsidRPr="003D7870">
              <w:rPr>
                <w:rFonts w:ascii="Times New Roman" w:eastAsia="Times New Roman" w:hAnsi="Times New Roman"/>
                <w:sz w:val="20"/>
                <w:szCs w:val="20"/>
                <w:lang w:eastAsia="ru-RU"/>
              </w:rPr>
              <w:br/>
              <w:t>Размер: 105 х 240 мм.</w:t>
            </w:r>
            <w:r w:rsidRPr="003D7870">
              <w:rPr>
                <w:rFonts w:ascii="Times New Roman" w:eastAsia="Times New Roman" w:hAnsi="Times New Roman"/>
                <w:sz w:val="20"/>
                <w:szCs w:val="20"/>
                <w:lang w:eastAsia="ru-RU"/>
              </w:rPr>
              <w:br/>
              <w:t>В упаковке 100 шт. Все цвета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131,09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1048,72</w:t>
            </w:r>
          </w:p>
        </w:tc>
      </w:tr>
      <w:tr w:rsidR="00862AC9" w:rsidRPr="003D7870" w:rsidTr="003D7870">
        <w:trPr>
          <w:trHeight w:val="459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84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eastAsia="ru-RU"/>
              </w:rPr>
              <w:t>Закладки</w:t>
            </w:r>
            <w:r w:rsidRPr="003D7870">
              <w:rPr>
                <w:rFonts w:ascii="Times New Roman" w:eastAsia="Times New Roman" w:hAnsi="Times New Roman"/>
                <w:sz w:val="20"/>
                <w:szCs w:val="20"/>
                <w:lang w:val="en-US" w:eastAsia="ru-RU"/>
              </w:rPr>
              <w:t xml:space="preserve"> 3M</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Самоклеящиеся закладки позволяют выделить и отметить нужную информацию.</w:t>
            </w:r>
            <w:r w:rsidRPr="003D7870">
              <w:rPr>
                <w:rFonts w:ascii="Times New Roman" w:eastAsia="Times New Roman" w:hAnsi="Times New Roman"/>
                <w:sz w:val="20"/>
                <w:szCs w:val="20"/>
                <w:lang w:eastAsia="ru-RU"/>
              </w:rPr>
              <w:br/>
              <w:t>Уложены в диспенсеры.</w:t>
            </w:r>
            <w:r w:rsidRPr="003D7870">
              <w:rPr>
                <w:rFonts w:ascii="Times New Roman" w:eastAsia="Times New Roman" w:hAnsi="Times New Roman"/>
                <w:sz w:val="20"/>
                <w:szCs w:val="20"/>
                <w:lang w:eastAsia="ru-RU"/>
              </w:rPr>
              <w:br/>
              <w:t>Уникальный клеевой состав позволяет многократно переклеивать их без повреждения поверхности.</w:t>
            </w:r>
            <w:r w:rsidRPr="003D7870">
              <w:rPr>
                <w:rFonts w:ascii="Times New Roman" w:eastAsia="Times New Roman" w:hAnsi="Times New Roman"/>
                <w:sz w:val="20"/>
                <w:szCs w:val="20"/>
                <w:lang w:eastAsia="ru-RU"/>
              </w:rPr>
              <w:br/>
              <w:t>Прозрачная основа не закрывает текст, возможно нанесение надписей на закладках.</w:t>
            </w:r>
            <w:r w:rsidRPr="003D7870">
              <w:rPr>
                <w:rFonts w:ascii="Times New Roman" w:eastAsia="Times New Roman" w:hAnsi="Times New Roman"/>
                <w:sz w:val="20"/>
                <w:szCs w:val="20"/>
                <w:lang w:eastAsia="ru-RU"/>
              </w:rPr>
              <w:br/>
              <w:t>Ширина - 25 мм.</w:t>
            </w:r>
            <w:r w:rsidRPr="003D7870">
              <w:rPr>
                <w:rFonts w:ascii="Times New Roman" w:eastAsia="Times New Roman" w:hAnsi="Times New Roman"/>
                <w:sz w:val="20"/>
                <w:szCs w:val="20"/>
                <w:lang w:eastAsia="ru-RU"/>
              </w:rPr>
              <w:br/>
              <w:t>В упаковке 50 закладок.</w:t>
            </w:r>
            <w:r w:rsidRPr="003D7870">
              <w:rPr>
                <w:rFonts w:ascii="Times New Roman" w:eastAsia="Times New Roman" w:hAnsi="Times New Roman"/>
                <w:sz w:val="20"/>
                <w:szCs w:val="20"/>
                <w:lang w:eastAsia="ru-RU"/>
              </w:rPr>
              <w:br/>
            </w:r>
            <w:proofErr w:type="spellStart"/>
            <w:r w:rsidRPr="003D7870">
              <w:rPr>
                <w:rFonts w:ascii="Times New Roman" w:eastAsia="Times New Roman" w:hAnsi="Times New Roman"/>
                <w:sz w:val="20"/>
                <w:szCs w:val="20"/>
                <w:lang w:eastAsia="ru-RU"/>
              </w:rPr>
              <w:t>Цвет</w:t>
            </w:r>
            <w:proofErr w:type="gramStart"/>
            <w:r w:rsidRPr="003D7870">
              <w:rPr>
                <w:rFonts w:ascii="Times New Roman" w:eastAsia="Times New Roman" w:hAnsi="Times New Roman"/>
                <w:sz w:val="20"/>
                <w:szCs w:val="20"/>
                <w:lang w:eastAsia="ru-RU"/>
              </w:rPr>
              <w:t>:к</w:t>
            </w:r>
            <w:proofErr w:type="gramEnd"/>
            <w:r w:rsidRPr="003D7870">
              <w:rPr>
                <w:rFonts w:ascii="Times New Roman" w:eastAsia="Times New Roman" w:hAnsi="Times New Roman"/>
                <w:sz w:val="20"/>
                <w:szCs w:val="20"/>
                <w:lang w:eastAsia="ru-RU"/>
              </w:rPr>
              <w:t>расный</w:t>
            </w:r>
            <w:proofErr w:type="spellEnd"/>
            <w:r w:rsidRPr="003D7870">
              <w:rPr>
                <w:rFonts w:ascii="Times New Roman" w:eastAsia="Times New Roman" w:hAnsi="Times New Roman"/>
                <w:sz w:val="20"/>
                <w:szCs w:val="20"/>
                <w:lang w:eastAsia="ru-RU"/>
              </w:rPr>
              <w:t>, желтый, синий, зеленый, и т.д.</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Post-it</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119,17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1549,21</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10</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Карандаши/Ластики/Точилки</w:t>
            </w:r>
          </w:p>
        </w:tc>
      </w:tr>
      <w:tr w:rsidR="00862AC9"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Механический карандаш </w:t>
            </w:r>
            <w:proofErr w:type="spellStart"/>
            <w:r w:rsidRPr="003D7870">
              <w:rPr>
                <w:rFonts w:ascii="Times New Roman" w:eastAsia="Times New Roman" w:hAnsi="Times New Roman"/>
                <w:sz w:val="20"/>
                <w:szCs w:val="20"/>
                <w:lang w:eastAsia="ru-RU"/>
              </w:rPr>
              <w:t>Pilot</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Super</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Grip</w:t>
            </w:r>
            <w:proofErr w:type="spellEnd"/>
            <w:r w:rsidRPr="003D7870">
              <w:rPr>
                <w:rFonts w:ascii="Times New Roman" w:eastAsia="Times New Roman" w:hAnsi="Times New Roman"/>
                <w:sz w:val="20"/>
                <w:szCs w:val="20"/>
                <w:lang w:eastAsia="ru-RU"/>
              </w:rPr>
              <w:br/>
              <w:t>0.5 мм 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Карандаш</w:t>
            </w:r>
            <w:r w:rsidRPr="003D7870">
              <w:rPr>
                <w:rFonts w:ascii="Times New Roman" w:eastAsia="Times New Roman" w:hAnsi="Times New Roman"/>
                <w:sz w:val="20"/>
                <w:szCs w:val="20"/>
                <w:lang w:val="en-US" w:eastAsia="ru-RU"/>
              </w:rPr>
              <w:t xml:space="preserve"> Pilot Super Grip, </w:t>
            </w:r>
            <w:r w:rsidRPr="003D7870">
              <w:rPr>
                <w:rFonts w:ascii="Times New Roman" w:eastAsia="Times New Roman" w:hAnsi="Times New Roman"/>
                <w:sz w:val="20"/>
                <w:szCs w:val="20"/>
                <w:lang w:eastAsia="ru-RU"/>
              </w:rPr>
              <w:t>Япония</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val="en-US" w:eastAsia="ru-RU"/>
              </w:rPr>
              <w:br/>
            </w:r>
            <w:r w:rsidRPr="003D7870">
              <w:rPr>
                <w:rFonts w:ascii="Times New Roman" w:eastAsia="Times New Roman" w:hAnsi="Times New Roman"/>
                <w:sz w:val="20"/>
                <w:szCs w:val="20"/>
                <w:lang w:eastAsia="ru-RU"/>
              </w:rPr>
              <w:t xml:space="preserve">Прозрачный пластиковый корпус. </w:t>
            </w:r>
            <w:r w:rsidRPr="003D7870">
              <w:rPr>
                <w:rFonts w:ascii="Times New Roman" w:eastAsia="Times New Roman" w:hAnsi="Times New Roman"/>
                <w:sz w:val="20"/>
                <w:szCs w:val="20"/>
                <w:lang w:eastAsia="ru-RU"/>
              </w:rPr>
              <w:br/>
              <w:t xml:space="preserve">Резиновая накладка. </w:t>
            </w:r>
            <w:r w:rsidRPr="003D7870">
              <w:rPr>
                <w:rFonts w:ascii="Times New Roman" w:eastAsia="Times New Roman" w:hAnsi="Times New Roman"/>
                <w:sz w:val="20"/>
                <w:szCs w:val="20"/>
                <w:lang w:eastAsia="ru-RU"/>
              </w:rPr>
              <w:br/>
              <w:t>Убирающийся цанговый механизм.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PILOT(или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45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77,45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3485,25</w:t>
            </w:r>
          </w:p>
        </w:tc>
      </w:tr>
      <w:tr w:rsidR="00862AC9"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Чернографитные</w:t>
            </w:r>
            <w:proofErr w:type="spellEnd"/>
            <w:r w:rsidRPr="003D7870">
              <w:rPr>
                <w:rFonts w:ascii="Times New Roman" w:eastAsia="Times New Roman" w:hAnsi="Times New Roman"/>
                <w:sz w:val="20"/>
                <w:szCs w:val="20"/>
                <w:lang w:eastAsia="ru-RU"/>
              </w:rPr>
              <w:t xml:space="preserve"> карандаши с ластиком HB, в желтом корпусе</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Деревянный корпус, твердость НВ.</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Expert</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Complete</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82</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4,18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342,76</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Чернографитные</w:t>
            </w:r>
            <w:proofErr w:type="spellEnd"/>
            <w:r w:rsidRPr="003D7870">
              <w:rPr>
                <w:rFonts w:ascii="Times New Roman" w:eastAsia="Times New Roman" w:hAnsi="Times New Roman"/>
                <w:sz w:val="20"/>
                <w:szCs w:val="20"/>
                <w:lang w:eastAsia="ru-RU"/>
              </w:rPr>
              <w:t xml:space="preserve"> карандаши BIC </w:t>
            </w:r>
            <w:proofErr w:type="spellStart"/>
            <w:r w:rsidRPr="003D7870">
              <w:rPr>
                <w:rFonts w:ascii="Times New Roman" w:eastAsia="Times New Roman" w:hAnsi="Times New Roman"/>
                <w:sz w:val="20"/>
                <w:szCs w:val="20"/>
                <w:lang w:eastAsia="ru-RU"/>
              </w:rPr>
              <w:t>Ecolutions</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Evolution</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с ластиком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Карандаши BIC </w:t>
            </w:r>
            <w:proofErr w:type="spellStart"/>
            <w:r w:rsidRPr="003D7870">
              <w:rPr>
                <w:rFonts w:ascii="Times New Roman" w:eastAsia="Times New Roman" w:hAnsi="Times New Roman"/>
                <w:sz w:val="20"/>
                <w:szCs w:val="20"/>
                <w:lang w:eastAsia="ru-RU"/>
              </w:rPr>
              <w:t>Ecolutions</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Evolution</w:t>
            </w:r>
            <w:proofErr w:type="spellEnd"/>
            <w:r w:rsidRPr="003D7870">
              <w:rPr>
                <w:rFonts w:ascii="Times New Roman" w:eastAsia="Times New Roman" w:hAnsi="Times New Roman"/>
                <w:sz w:val="20"/>
                <w:szCs w:val="20"/>
                <w:lang w:eastAsia="ru-RU"/>
              </w:rPr>
              <w:t xml:space="preserve"> с ластиком изготовлены из гнущегося пластика. </w:t>
            </w:r>
            <w:proofErr w:type="spellStart"/>
            <w:r w:rsidRPr="003D7870">
              <w:rPr>
                <w:rFonts w:ascii="Times New Roman" w:eastAsia="Times New Roman" w:hAnsi="Times New Roman"/>
                <w:sz w:val="20"/>
                <w:szCs w:val="20"/>
                <w:lang w:eastAsia="ru-RU"/>
              </w:rPr>
              <w:t>Ультропрочный</w:t>
            </w:r>
            <w:proofErr w:type="spellEnd"/>
            <w:r w:rsidRPr="003D7870">
              <w:rPr>
                <w:rFonts w:ascii="Times New Roman" w:eastAsia="Times New Roman" w:hAnsi="Times New Roman"/>
                <w:sz w:val="20"/>
                <w:szCs w:val="20"/>
                <w:lang w:eastAsia="ru-RU"/>
              </w:rPr>
              <w:t xml:space="preserve"> стержень. </w:t>
            </w:r>
            <w:r w:rsidRPr="003D7870">
              <w:rPr>
                <w:rFonts w:ascii="Times New Roman" w:eastAsia="Times New Roman" w:hAnsi="Times New Roman"/>
                <w:sz w:val="20"/>
                <w:szCs w:val="20"/>
                <w:lang w:eastAsia="ru-RU"/>
              </w:rPr>
              <w:br/>
              <w:t>В упаковке 12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BIC(или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16</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11,92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190,72</w:t>
            </w:r>
          </w:p>
        </w:tc>
      </w:tr>
      <w:tr w:rsidR="00862AC9"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Ластик </w:t>
            </w:r>
            <w:proofErr w:type="spellStart"/>
            <w:r w:rsidRPr="003D7870">
              <w:rPr>
                <w:rFonts w:ascii="Times New Roman" w:eastAsia="Times New Roman" w:hAnsi="Times New Roman"/>
                <w:sz w:val="20"/>
                <w:szCs w:val="20"/>
                <w:lang w:eastAsia="ru-RU"/>
              </w:rPr>
              <w:t>Pilot</w:t>
            </w:r>
            <w:proofErr w:type="spellEnd"/>
            <w:r w:rsidRPr="003D7870">
              <w:rPr>
                <w:rFonts w:ascii="Times New Roman" w:eastAsia="Times New Roman" w:hAnsi="Times New Roman"/>
                <w:sz w:val="20"/>
                <w:szCs w:val="20"/>
                <w:lang w:eastAsia="ru-RU"/>
              </w:rPr>
              <w:t xml:space="preserve"> 60 х 22 х 12мм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Высококачественные виниловые ластики </w:t>
            </w:r>
            <w:proofErr w:type="spellStart"/>
            <w:r w:rsidRPr="003D7870">
              <w:rPr>
                <w:rFonts w:ascii="Times New Roman" w:eastAsia="Times New Roman" w:hAnsi="Times New Roman"/>
                <w:sz w:val="20"/>
                <w:szCs w:val="20"/>
                <w:lang w:eastAsia="ru-RU"/>
              </w:rPr>
              <w:t>Pilot</w:t>
            </w:r>
            <w:proofErr w:type="spellEnd"/>
            <w:r w:rsidRPr="003D7870">
              <w:rPr>
                <w:rFonts w:ascii="Times New Roman" w:eastAsia="Times New Roman" w:hAnsi="Times New Roman"/>
                <w:sz w:val="20"/>
                <w:szCs w:val="20"/>
                <w:lang w:eastAsia="ru-RU"/>
              </w:rPr>
              <w:t xml:space="preserve"> для стирания </w:t>
            </w:r>
            <w:proofErr w:type="spellStart"/>
            <w:r w:rsidRPr="003D7870">
              <w:rPr>
                <w:rFonts w:ascii="Times New Roman" w:eastAsia="Times New Roman" w:hAnsi="Times New Roman"/>
                <w:sz w:val="20"/>
                <w:szCs w:val="20"/>
                <w:lang w:eastAsia="ru-RU"/>
              </w:rPr>
              <w:t>чернографитных</w:t>
            </w:r>
            <w:proofErr w:type="spellEnd"/>
            <w:r w:rsidRPr="003D7870">
              <w:rPr>
                <w:rFonts w:ascii="Times New Roman" w:eastAsia="Times New Roman" w:hAnsi="Times New Roman"/>
                <w:sz w:val="20"/>
                <w:szCs w:val="20"/>
                <w:lang w:eastAsia="ru-RU"/>
              </w:rPr>
              <w:t xml:space="preserve"> карандашей.</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PILOT(или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45,29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1313,41</w:t>
            </w:r>
          </w:p>
        </w:tc>
      </w:tr>
      <w:tr w:rsidR="00862AC9"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D5100A">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Точилка двойная металлическая</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Точилка металлическая  двойная</w:t>
            </w:r>
            <w:proofErr w:type="gramStart"/>
            <w:r w:rsidRPr="003D7870">
              <w:rPr>
                <w:rFonts w:ascii="Times New Roman" w:eastAsia="Times New Roman" w:hAnsi="Times New Roman"/>
                <w:sz w:val="20"/>
                <w:szCs w:val="20"/>
                <w:lang w:eastAsia="ru-RU"/>
              </w:rPr>
              <w:t xml:space="preserve"> Д</w:t>
            </w:r>
            <w:proofErr w:type="gramEnd"/>
            <w:r w:rsidRPr="003D7870">
              <w:rPr>
                <w:rFonts w:ascii="Times New Roman" w:eastAsia="Times New Roman" w:hAnsi="Times New Roman"/>
                <w:sz w:val="20"/>
                <w:szCs w:val="20"/>
                <w:lang w:eastAsia="ru-RU"/>
              </w:rPr>
              <w:t xml:space="preserve">ля </w:t>
            </w:r>
            <w:proofErr w:type="spellStart"/>
            <w:r w:rsidRPr="003D7870">
              <w:rPr>
                <w:rFonts w:ascii="Times New Roman" w:eastAsia="Times New Roman" w:hAnsi="Times New Roman"/>
                <w:sz w:val="20"/>
                <w:szCs w:val="20"/>
                <w:lang w:eastAsia="ru-RU"/>
              </w:rPr>
              <w:t>чернографитных</w:t>
            </w:r>
            <w:proofErr w:type="spellEnd"/>
            <w:r w:rsidRPr="003D7870">
              <w:rPr>
                <w:rFonts w:ascii="Times New Roman" w:eastAsia="Times New Roman" w:hAnsi="Times New Roman"/>
                <w:sz w:val="20"/>
                <w:szCs w:val="20"/>
                <w:lang w:eastAsia="ru-RU"/>
              </w:rPr>
              <w:t xml:space="preserve"> и цветных карандашей.</w:t>
            </w:r>
            <w:r w:rsidRPr="003D7870">
              <w:rPr>
                <w:rFonts w:ascii="Times New Roman" w:eastAsia="Times New Roman" w:hAnsi="Times New Roman"/>
                <w:sz w:val="20"/>
                <w:szCs w:val="20"/>
                <w:lang w:eastAsia="ru-RU"/>
              </w:rPr>
              <w:br/>
              <w:t xml:space="preserve">Высококачественное лезвие для отличной заточки карандашей. </w:t>
            </w:r>
            <w:r w:rsidRPr="003D7870">
              <w:rPr>
                <w:rFonts w:ascii="Times New Roman" w:eastAsia="Times New Roman" w:hAnsi="Times New Roman"/>
                <w:sz w:val="20"/>
                <w:szCs w:val="20"/>
                <w:lang w:eastAsia="ru-RU"/>
              </w:rPr>
              <w:br/>
              <w:t>Цвет точилки - ассорти.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76,27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1372,86</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D5100A">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Точилка пластиковая с контейнером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Пластиковая точилка с контейнером. </w:t>
            </w:r>
            <w:r w:rsidRPr="003D7870">
              <w:rPr>
                <w:rFonts w:ascii="Times New Roman" w:eastAsia="Times New Roman" w:hAnsi="Times New Roman"/>
                <w:sz w:val="20"/>
                <w:szCs w:val="20"/>
                <w:lang w:eastAsia="ru-RU"/>
              </w:rPr>
              <w:br/>
              <w:t>Прозрачный пластиковый контейнер позволяет визуально определить уровень заполнения.</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27,42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color w:val="000000"/>
                <w:sz w:val="20"/>
                <w:szCs w:val="20"/>
              </w:rPr>
            </w:pPr>
            <w:r w:rsidRPr="003D7870">
              <w:rPr>
                <w:rFonts w:ascii="Times New Roman" w:hAnsi="Times New Roman"/>
                <w:color w:val="000000"/>
                <w:sz w:val="20"/>
                <w:szCs w:val="20"/>
              </w:rPr>
              <w:t>356,46</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lastRenderedPageBreak/>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11</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Клей/Клейкая лент</w:t>
            </w:r>
            <w:proofErr w:type="gramStart"/>
            <w:r w:rsidRPr="003D7870">
              <w:rPr>
                <w:rFonts w:ascii="Times New Roman" w:eastAsia="Times New Roman" w:hAnsi="Times New Roman"/>
                <w:b/>
                <w:bCs/>
                <w:color w:val="000000"/>
                <w:sz w:val="20"/>
                <w:szCs w:val="20"/>
                <w:lang w:eastAsia="ru-RU"/>
              </w:rPr>
              <w:t>а(</w:t>
            </w:r>
            <w:proofErr w:type="gramEnd"/>
            <w:r w:rsidRPr="003D7870">
              <w:rPr>
                <w:rFonts w:ascii="Times New Roman" w:eastAsia="Times New Roman" w:hAnsi="Times New Roman"/>
                <w:b/>
                <w:bCs/>
                <w:color w:val="000000"/>
                <w:sz w:val="20"/>
                <w:szCs w:val="20"/>
                <w:lang w:eastAsia="ru-RU"/>
              </w:rPr>
              <w:t>Скотч)</w:t>
            </w:r>
          </w:p>
        </w:tc>
      </w:tr>
      <w:tr w:rsidR="00862AC9"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Специальная клейкая лента двусторонняя, 50мм х 25м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Широкая двусторонняя клейкая лента</w:t>
            </w:r>
            <w:r w:rsidRPr="003D7870">
              <w:rPr>
                <w:rFonts w:ascii="Times New Roman" w:eastAsia="Times New Roman" w:hAnsi="Times New Roman"/>
                <w:color w:val="000000"/>
                <w:sz w:val="20"/>
                <w:szCs w:val="20"/>
                <w:lang w:eastAsia="ru-RU"/>
              </w:rPr>
              <w:br/>
              <w:t>Бумажная (малярная) липкая лента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Nova</w:t>
            </w:r>
            <w:proofErr w:type="spell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Roll</w:t>
            </w:r>
            <w:proofErr w:type="spellEnd"/>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108,44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3144,76</w:t>
            </w:r>
          </w:p>
        </w:tc>
      </w:tr>
      <w:tr w:rsidR="00862AC9"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Клейкая лента </w:t>
            </w:r>
            <w:proofErr w:type="spellStart"/>
            <w:r w:rsidRPr="003D7870">
              <w:rPr>
                <w:rFonts w:ascii="Times New Roman" w:eastAsia="Times New Roman" w:hAnsi="Times New Roman"/>
                <w:color w:val="000000"/>
                <w:sz w:val="20"/>
                <w:szCs w:val="20"/>
                <w:lang w:eastAsia="ru-RU"/>
              </w:rPr>
              <w:t>Scotch</w:t>
            </w:r>
            <w:proofErr w:type="spellEnd"/>
            <w:r w:rsidRPr="003D7870">
              <w:rPr>
                <w:rFonts w:ascii="Times New Roman" w:eastAsia="Times New Roman" w:hAnsi="Times New Roman"/>
                <w:color w:val="000000"/>
                <w:sz w:val="20"/>
                <w:szCs w:val="20"/>
                <w:lang w:eastAsia="ru-RU"/>
              </w:rPr>
              <w:br/>
              <w:t>48мм x 50м, прозрачная</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Экономичная акриловая лента </w:t>
            </w:r>
            <w:proofErr w:type="spellStart"/>
            <w:r w:rsidRPr="003D7870">
              <w:rPr>
                <w:rFonts w:ascii="Times New Roman" w:eastAsia="Times New Roman" w:hAnsi="Times New Roman"/>
                <w:color w:val="000000"/>
                <w:sz w:val="20"/>
                <w:szCs w:val="20"/>
                <w:lang w:eastAsia="ru-RU"/>
              </w:rPr>
              <w:t>Scotch</w:t>
            </w:r>
            <w:proofErr w:type="spellEnd"/>
            <w:r w:rsidRPr="003D7870">
              <w:rPr>
                <w:rFonts w:ascii="Times New Roman" w:eastAsia="Times New Roman" w:hAnsi="Times New Roman"/>
                <w:color w:val="000000"/>
                <w:sz w:val="20"/>
                <w:szCs w:val="20"/>
                <w:lang w:eastAsia="ru-RU"/>
              </w:rPr>
              <w:t xml:space="preserve"> для упаковочных работ. Толщина 40 мкм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Scotch</w:t>
            </w:r>
            <w:proofErr w:type="spellEnd"/>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53,62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2412,9</w:t>
            </w:r>
          </w:p>
        </w:tc>
      </w:tr>
      <w:tr w:rsidR="00862AC9"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Невидимая клейкая лента </w:t>
            </w: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Magic</w:t>
            </w:r>
            <w:proofErr w:type="spellEnd"/>
            <w:r w:rsidRPr="003D7870">
              <w:rPr>
                <w:rFonts w:ascii="Times New Roman" w:eastAsia="Times New Roman" w:hAnsi="Times New Roman"/>
                <w:sz w:val="20"/>
                <w:szCs w:val="20"/>
                <w:lang w:eastAsia="ru-RU"/>
              </w:rPr>
              <w:br/>
              <w:t>19 мм х 7,5 м</w:t>
            </w:r>
            <w:r w:rsidRPr="003D7870">
              <w:rPr>
                <w:rFonts w:ascii="Times New Roman" w:eastAsia="Times New Roman" w:hAnsi="Times New Roman"/>
                <w:sz w:val="20"/>
                <w:szCs w:val="20"/>
                <w:lang w:eastAsia="ru-RU"/>
              </w:rPr>
              <w:br/>
              <w:t>прозрачный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Невидимая на бумаге клейкая лента, на которой можно писать, подходит для работы с документами, склеивания порванных бумаг и банкнот, не видна при копировании документов.</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85,81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2488,49</w:t>
            </w:r>
          </w:p>
        </w:tc>
      </w:tr>
      <w:tr w:rsidR="00862AC9"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Прозрачная двусторонняя лента </w:t>
            </w: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br/>
              <w:t>12 мм х 6,3 м</w:t>
            </w:r>
            <w:r w:rsidRPr="003D7870">
              <w:rPr>
                <w:rFonts w:ascii="Times New Roman" w:eastAsia="Times New Roman" w:hAnsi="Times New Roman"/>
                <w:sz w:val="20"/>
                <w:szCs w:val="20"/>
                <w:lang w:eastAsia="ru-RU"/>
              </w:rPr>
              <w:br/>
              <w:t>прозрачный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Тонкая прозрачная двухсторонняя клейкая лента. Подходит для крепления легких объектов и упаковки подарков.</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21</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89,38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1876,98</w:t>
            </w:r>
          </w:p>
        </w:tc>
      </w:tr>
      <w:tr w:rsidR="00862AC9"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Прозрачная клейкая лента </w:t>
            </w: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 xml:space="preserve"> Эконом</w:t>
            </w:r>
            <w:r w:rsidRPr="003D7870">
              <w:rPr>
                <w:rFonts w:ascii="Times New Roman" w:eastAsia="Times New Roman" w:hAnsi="Times New Roman"/>
                <w:sz w:val="20"/>
                <w:szCs w:val="20"/>
                <w:lang w:eastAsia="ru-RU"/>
              </w:rPr>
              <w:br/>
              <w:t>12 мм х 25 м</w:t>
            </w:r>
            <w:r w:rsidRPr="003D7870">
              <w:rPr>
                <w:rFonts w:ascii="Times New Roman" w:eastAsia="Times New Roman" w:hAnsi="Times New Roman"/>
                <w:sz w:val="20"/>
                <w:szCs w:val="20"/>
                <w:lang w:eastAsia="ru-RU"/>
              </w:rPr>
              <w:br/>
              <w:t>прозрачный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Клейкая лента для офисного применения. </w:t>
            </w:r>
            <w:r w:rsidRPr="003D7870">
              <w:rPr>
                <w:rFonts w:ascii="Times New Roman" w:eastAsia="Times New Roman" w:hAnsi="Times New Roman"/>
                <w:sz w:val="20"/>
                <w:szCs w:val="20"/>
                <w:lang w:eastAsia="ru-RU"/>
              </w:rPr>
              <w:br/>
              <w:t>Экономичная упаковка. Не желтеет со временем.</w:t>
            </w:r>
            <w:r w:rsidRPr="003D7870">
              <w:rPr>
                <w:rFonts w:ascii="Times New Roman" w:eastAsia="Times New Roman" w:hAnsi="Times New Roman"/>
                <w:sz w:val="20"/>
                <w:szCs w:val="20"/>
                <w:lang w:eastAsia="ru-RU"/>
              </w:rPr>
              <w:br/>
              <w:t>В упаковке 2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60,78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790,14</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Клеящий карандаш </w:t>
            </w:r>
            <w:proofErr w:type="spellStart"/>
            <w:r w:rsidRPr="003D7870">
              <w:rPr>
                <w:rFonts w:ascii="Times New Roman" w:eastAsia="Times New Roman" w:hAnsi="Times New Roman"/>
                <w:sz w:val="20"/>
                <w:szCs w:val="20"/>
                <w:lang w:eastAsia="ru-RU"/>
              </w:rPr>
              <w:t>ErichKrause</w:t>
            </w:r>
            <w:proofErr w:type="spellEnd"/>
            <w:r w:rsidRPr="003D7870">
              <w:rPr>
                <w:rFonts w:ascii="Times New Roman" w:eastAsia="Times New Roman" w:hAnsi="Times New Roman"/>
                <w:sz w:val="20"/>
                <w:szCs w:val="20"/>
                <w:lang w:eastAsia="ru-RU"/>
              </w:rPr>
              <w:br/>
              <w:t>15 г</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Клей быстро сохнет и не деформирует бумагу. </w:t>
            </w:r>
            <w:r w:rsidRPr="003D7870">
              <w:rPr>
                <w:rFonts w:ascii="Times New Roman" w:eastAsia="Times New Roman" w:hAnsi="Times New Roman"/>
                <w:sz w:val="20"/>
                <w:szCs w:val="20"/>
                <w:lang w:eastAsia="ru-RU"/>
              </w:rPr>
              <w:br/>
              <w:t xml:space="preserve">Клей </w:t>
            </w:r>
            <w:proofErr w:type="spellStart"/>
            <w:r w:rsidRPr="003D7870">
              <w:rPr>
                <w:rFonts w:ascii="Times New Roman" w:eastAsia="Times New Roman" w:hAnsi="Times New Roman"/>
                <w:sz w:val="20"/>
                <w:szCs w:val="20"/>
                <w:lang w:eastAsia="ru-RU"/>
              </w:rPr>
              <w:t>Magic</w:t>
            </w:r>
            <w:proofErr w:type="spellEnd"/>
            <w:r w:rsidRPr="003D7870">
              <w:rPr>
                <w:rFonts w:ascii="Times New Roman" w:eastAsia="Times New Roman" w:hAnsi="Times New Roman"/>
                <w:sz w:val="20"/>
                <w:szCs w:val="20"/>
                <w:lang w:eastAsia="ru-RU"/>
              </w:rPr>
              <w:t xml:space="preserve"> при нанесении окрашивает бумагу в розовый цвет, постепенно исчезающий.</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48,86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2687,3</w:t>
            </w:r>
          </w:p>
        </w:tc>
      </w:tr>
      <w:tr w:rsidR="00862AC9"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Клей Супер Момент S.O.S ремонт 1.5г</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gramStart"/>
            <w:r w:rsidRPr="003D7870">
              <w:rPr>
                <w:rFonts w:ascii="Times New Roman" w:eastAsia="Times New Roman" w:hAnsi="Times New Roman"/>
                <w:sz w:val="20"/>
                <w:szCs w:val="20"/>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roofErr w:type="gramEnd"/>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Henkel</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53,62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536,2</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Клей канцелярский </w:t>
            </w: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 xml:space="preserve"> 47мл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Жидкий канцелярский клей </w:t>
            </w: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 xml:space="preserve"> для бумаги. </w:t>
            </w:r>
            <w:r w:rsidRPr="003D7870">
              <w:rPr>
                <w:rFonts w:ascii="Times New Roman" w:eastAsia="Times New Roman" w:hAnsi="Times New Roman"/>
                <w:sz w:val="20"/>
                <w:szCs w:val="20"/>
                <w:lang w:eastAsia="ru-RU"/>
              </w:rPr>
              <w:br/>
              <w:t>Точно наносится на поверхность с помощью тонкого или толстого наконечника флакона.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131,09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1048,72</w:t>
            </w:r>
          </w:p>
        </w:tc>
      </w:tr>
      <w:tr w:rsidR="00862AC9"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Клеящий карандаш </w:t>
            </w: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 xml:space="preserve"> 21 г</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Клей-карандаш </w:t>
            </w: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 xml:space="preserve"> для бумаги и картона. </w:t>
            </w:r>
            <w:r w:rsidRPr="003D7870">
              <w:rPr>
                <w:rFonts w:ascii="Times New Roman" w:eastAsia="Times New Roman" w:hAnsi="Times New Roman"/>
                <w:sz w:val="20"/>
                <w:szCs w:val="20"/>
                <w:lang w:eastAsia="ru-RU"/>
              </w:rPr>
              <w:br/>
              <w:t xml:space="preserve">Клей </w:t>
            </w: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Up</w:t>
            </w:r>
            <w:proofErr w:type="spellEnd"/>
            <w:r w:rsidRPr="003D7870">
              <w:rPr>
                <w:rFonts w:ascii="Times New Roman" w:eastAsia="Times New Roman" w:hAnsi="Times New Roman"/>
                <w:sz w:val="20"/>
                <w:szCs w:val="20"/>
                <w:lang w:eastAsia="ru-RU"/>
              </w:rPr>
              <w:t xml:space="preserve"> для временной склейки, можно использовать для изготовления клейких листков.</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Scotch</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104,87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1887,66</w:t>
            </w:r>
          </w:p>
        </w:tc>
      </w:tr>
      <w:tr w:rsidR="00862AC9"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w:t>
            </w:r>
            <w:r w:rsidR="007A2A39" w:rsidRPr="003D7870">
              <w:rPr>
                <w:rFonts w:ascii="Times New Roman" w:eastAsia="Times New Roman" w:hAnsi="Times New Roman"/>
                <w:color w:val="000000"/>
                <w:sz w:val="20"/>
                <w:szCs w:val="20"/>
                <w:lang w:eastAsia="ru-RU"/>
              </w:rPr>
              <w:t>00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Клей Супер Момент универсальный 3г</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gramStart"/>
            <w:r w:rsidRPr="003D7870">
              <w:rPr>
                <w:rFonts w:ascii="Times New Roman" w:eastAsia="Times New Roman" w:hAnsi="Times New Roman"/>
                <w:sz w:val="20"/>
                <w:szCs w:val="20"/>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roofErr w:type="gramEnd"/>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Henkel</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77,45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1006,85</w:t>
            </w:r>
          </w:p>
        </w:tc>
      </w:tr>
      <w:tr w:rsidR="00862AC9"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r w:rsidR="007A2A39" w:rsidRPr="003D7870">
              <w:rPr>
                <w:rFonts w:ascii="Times New Roman" w:eastAsia="Times New Roman" w:hAnsi="Times New Roman"/>
                <w:color w:val="000000"/>
                <w:sz w:val="20"/>
                <w:szCs w:val="20"/>
                <w:lang w:eastAsia="ru-RU"/>
              </w:rPr>
              <w:t>01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Клейкая лента </w:t>
            </w:r>
            <w:proofErr w:type="spellStart"/>
            <w:r w:rsidRPr="003D7870">
              <w:rPr>
                <w:rFonts w:ascii="Times New Roman" w:eastAsia="Times New Roman" w:hAnsi="Times New Roman"/>
                <w:sz w:val="20"/>
                <w:szCs w:val="20"/>
                <w:lang w:eastAsia="ru-RU"/>
              </w:rPr>
              <w:t>Beifa</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18мм х 33м </w:t>
            </w:r>
            <w:r w:rsidRPr="003D7870">
              <w:rPr>
                <w:rFonts w:ascii="Times New Roman" w:eastAsia="Times New Roman" w:hAnsi="Times New Roman"/>
                <w:sz w:val="20"/>
                <w:szCs w:val="20"/>
                <w:lang w:eastAsia="ru-RU"/>
              </w:rPr>
              <w:br/>
              <w:t>матовая</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Клейкая лента, на которой можно писать. </w:t>
            </w:r>
            <w:r w:rsidRPr="003D7870">
              <w:rPr>
                <w:rFonts w:ascii="Times New Roman" w:eastAsia="Times New Roman" w:hAnsi="Times New Roman"/>
                <w:sz w:val="20"/>
                <w:szCs w:val="20"/>
                <w:lang w:eastAsia="ru-RU"/>
              </w:rPr>
              <w:br/>
            </w:r>
            <w:proofErr w:type="gramStart"/>
            <w:r w:rsidRPr="003D7870">
              <w:rPr>
                <w:rFonts w:ascii="Times New Roman" w:eastAsia="Times New Roman" w:hAnsi="Times New Roman"/>
                <w:sz w:val="20"/>
                <w:szCs w:val="20"/>
                <w:lang w:eastAsia="ru-RU"/>
              </w:rPr>
              <w:t>Незаметна</w:t>
            </w:r>
            <w:proofErr w:type="gramEnd"/>
            <w:r w:rsidRPr="003D7870">
              <w:rPr>
                <w:rFonts w:ascii="Times New Roman" w:eastAsia="Times New Roman" w:hAnsi="Times New Roman"/>
                <w:sz w:val="20"/>
                <w:szCs w:val="20"/>
                <w:lang w:eastAsia="ru-RU"/>
              </w:rPr>
              <w:t xml:space="preserve"> на бумаге, банкнотах, ксерокопиях. </w:t>
            </w:r>
            <w:r w:rsidRPr="003D7870">
              <w:rPr>
                <w:rFonts w:ascii="Times New Roman" w:eastAsia="Times New Roman" w:hAnsi="Times New Roman"/>
                <w:sz w:val="20"/>
                <w:szCs w:val="20"/>
                <w:lang w:eastAsia="ru-RU"/>
              </w:rPr>
              <w:br/>
              <w:t>В упаковке 2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Beifa</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47,66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619,58</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12</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Конверты</w:t>
            </w:r>
          </w:p>
        </w:tc>
      </w:tr>
      <w:tr w:rsidR="00862AC9" w:rsidRPr="003D7870" w:rsidTr="003D7870">
        <w:trPr>
          <w:trHeight w:val="306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r w:rsidR="007A2A39" w:rsidRPr="003D7870">
              <w:rPr>
                <w:rFonts w:ascii="Times New Roman" w:eastAsia="Times New Roman" w:hAnsi="Times New Roman"/>
                <w:color w:val="000000"/>
                <w:sz w:val="20"/>
                <w:szCs w:val="20"/>
                <w:lang w:eastAsia="ru-RU"/>
              </w:rPr>
              <w:t>02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Конверты </w:t>
            </w:r>
            <w:proofErr w:type="spellStart"/>
            <w:r w:rsidRPr="003D7870">
              <w:rPr>
                <w:rFonts w:ascii="Times New Roman" w:eastAsia="Times New Roman" w:hAnsi="Times New Roman"/>
                <w:sz w:val="20"/>
                <w:szCs w:val="20"/>
                <w:lang w:eastAsia="ru-RU"/>
              </w:rPr>
              <w:t>Security</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Bong</w:t>
            </w:r>
            <w:proofErr w:type="spellEnd"/>
            <w:r w:rsidRPr="003D7870">
              <w:rPr>
                <w:rFonts w:ascii="Times New Roman" w:eastAsia="Times New Roman" w:hAnsi="Times New Roman"/>
                <w:sz w:val="20"/>
                <w:szCs w:val="20"/>
                <w:lang w:eastAsia="ru-RU"/>
              </w:rPr>
              <w:t xml:space="preserve">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229мм х 324мм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Конверты почтовые из белой бумаги Плотность 90г/м</w:t>
            </w:r>
            <w:proofErr w:type="gramStart"/>
            <w:r w:rsidRPr="003D7870">
              <w:rPr>
                <w:rFonts w:ascii="Times New Roman" w:eastAsia="Times New Roman" w:hAnsi="Times New Roman"/>
                <w:sz w:val="20"/>
                <w:szCs w:val="20"/>
                <w:lang w:eastAsia="ru-RU"/>
              </w:rPr>
              <w:t>2</w:t>
            </w:r>
            <w:proofErr w:type="gramEnd"/>
            <w:r w:rsidRPr="003D7870">
              <w:rPr>
                <w:rFonts w:ascii="Times New Roman" w:eastAsia="Times New Roman" w:hAnsi="Times New Roman"/>
                <w:sz w:val="20"/>
                <w:szCs w:val="20"/>
                <w:lang w:eastAsia="ru-RU"/>
              </w:rPr>
              <w:t>. Специальная насечка, без повреждения которой невозможно вскрыть запечатанный конверт</w:t>
            </w:r>
            <w:proofErr w:type="gramStart"/>
            <w:r w:rsidRPr="003D7870">
              <w:rPr>
                <w:rFonts w:ascii="Times New Roman" w:eastAsia="Times New Roman" w:hAnsi="Times New Roman"/>
                <w:sz w:val="20"/>
                <w:szCs w:val="20"/>
                <w:lang w:eastAsia="ru-RU"/>
              </w:rPr>
              <w:t xml:space="preserve"> .</w:t>
            </w:r>
            <w:proofErr w:type="gramEnd"/>
            <w:r w:rsidRPr="003D7870">
              <w:rPr>
                <w:rFonts w:ascii="Times New Roman" w:eastAsia="Times New Roman" w:hAnsi="Times New Roman"/>
                <w:sz w:val="20"/>
                <w:szCs w:val="20"/>
                <w:lang w:eastAsia="ru-RU"/>
              </w:rPr>
              <w:t xml:space="preserve">Внутренняя </w:t>
            </w:r>
            <w:proofErr w:type="spellStart"/>
            <w:r w:rsidRPr="003D7870">
              <w:rPr>
                <w:rFonts w:ascii="Times New Roman" w:eastAsia="Times New Roman" w:hAnsi="Times New Roman"/>
                <w:sz w:val="20"/>
                <w:szCs w:val="20"/>
                <w:lang w:eastAsia="ru-RU"/>
              </w:rPr>
              <w:t>запечатка</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Прямой клапан с удаляемой </w:t>
            </w:r>
            <w:proofErr w:type="spellStart"/>
            <w:r w:rsidRPr="003D7870">
              <w:rPr>
                <w:rFonts w:ascii="Times New Roman" w:eastAsia="Times New Roman" w:hAnsi="Times New Roman"/>
                <w:sz w:val="20"/>
                <w:szCs w:val="20"/>
                <w:lang w:eastAsia="ru-RU"/>
              </w:rPr>
              <w:t>силиконой</w:t>
            </w:r>
            <w:proofErr w:type="spellEnd"/>
            <w:r w:rsidRPr="003D7870">
              <w:rPr>
                <w:rFonts w:ascii="Times New Roman" w:eastAsia="Times New Roman" w:hAnsi="Times New Roman"/>
                <w:sz w:val="20"/>
                <w:szCs w:val="20"/>
                <w:lang w:eastAsia="ru-RU"/>
              </w:rPr>
              <w:t xml:space="preserve"> лентой. </w:t>
            </w:r>
            <w:r w:rsidRPr="003D7870">
              <w:rPr>
                <w:rFonts w:ascii="Times New Roman" w:eastAsia="Times New Roman" w:hAnsi="Times New Roman"/>
                <w:sz w:val="20"/>
                <w:szCs w:val="20"/>
                <w:lang w:eastAsia="ru-RU"/>
              </w:rPr>
              <w:br/>
              <w:t>В упаковке 10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Bong</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84,61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4653,55</w:t>
            </w:r>
          </w:p>
        </w:tc>
      </w:tr>
      <w:tr w:rsidR="00862AC9"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r w:rsidR="007A2A39" w:rsidRPr="003D7870">
              <w:rPr>
                <w:rFonts w:ascii="Times New Roman" w:eastAsia="Times New Roman" w:hAnsi="Times New Roman"/>
                <w:color w:val="000000"/>
                <w:sz w:val="20"/>
                <w:szCs w:val="20"/>
                <w:lang w:eastAsia="ru-RU"/>
              </w:rPr>
              <w:t>03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Конверты Е65 </w:t>
            </w:r>
            <w:proofErr w:type="spellStart"/>
            <w:r w:rsidRPr="003D7870">
              <w:rPr>
                <w:rFonts w:ascii="Times New Roman" w:eastAsia="Times New Roman" w:hAnsi="Times New Roman"/>
                <w:sz w:val="20"/>
                <w:szCs w:val="20"/>
                <w:lang w:eastAsia="ru-RU"/>
              </w:rPr>
              <w:t>Евростандарт</w:t>
            </w:r>
            <w:proofErr w:type="spellEnd"/>
            <w:r w:rsidRPr="003D7870">
              <w:rPr>
                <w:rFonts w:ascii="Times New Roman" w:eastAsia="Times New Roman" w:hAnsi="Times New Roman"/>
                <w:sz w:val="20"/>
                <w:szCs w:val="20"/>
                <w:lang w:eastAsia="ru-RU"/>
              </w:rPr>
              <w:br/>
              <w:t>силиконовая лента прямой</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Конверт Е65, </w:t>
            </w:r>
            <w:proofErr w:type="spellStart"/>
            <w:r w:rsidRPr="003D7870">
              <w:rPr>
                <w:rFonts w:ascii="Times New Roman" w:eastAsia="Times New Roman" w:hAnsi="Times New Roman"/>
                <w:sz w:val="20"/>
                <w:szCs w:val="20"/>
                <w:lang w:eastAsia="ru-RU"/>
              </w:rPr>
              <w:t>Евростандарт</w:t>
            </w:r>
            <w:proofErr w:type="spellEnd"/>
            <w:r w:rsidRPr="003D7870">
              <w:rPr>
                <w:rFonts w:ascii="Times New Roman" w:eastAsia="Times New Roman" w:hAnsi="Times New Roman"/>
                <w:sz w:val="20"/>
                <w:szCs w:val="20"/>
                <w:lang w:eastAsia="ru-RU"/>
              </w:rPr>
              <w:t xml:space="preserve"> Простой</w:t>
            </w:r>
            <w:r w:rsidRPr="003D7870">
              <w:rPr>
                <w:rFonts w:ascii="Times New Roman" w:eastAsia="Times New Roman" w:hAnsi="Times New Roman"/>
                <w:sz w:val="20"/>
                <w:szCs w:val="20"/>
                <w:lang w:eastAsia="ru-RU"/>
              </w:rPr>
              <w:br/>
              <w:t>Размер - 110 х 220 мм. Цвет - белый.</w:t>
            </w:r>
            <w:r w:rsidRPr="003D7870">
              <w:rPr>
                <w:rFonts w:ascii="Times New Roman" w:eastAsia="Times New Roman" w:hAnsi="Times New Roman"/>
                <w:sz w:val="20"/>
                <w:szCs w:val="20"/>
                <w:lang w:eastAsia="ru-RU"/>
              </w:rPr>
              <w:br/>
              <w:t>Плотность 80 г/м2</w:t>
            </w:r>
            <w:r w:rsidRPr="003D7870">
              <w:rPr>
                <w:rFonts w:ascii="Times New Roman" w:eastAsia="Times New Roman" w:hAnsi="Times New Roman"/>
                <w:sz w:val="20"/>
                <w:szCs w:val="20"/>
                <w:lang w:eastAsia="ru-RU"/>
              </w:rPr>
              <w:br/>
              <w:t>Силиконовая лента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1 000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1 138,09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33004,61</w:t>
            </w:r>
          </w:p>
        </w:tc>
      </w:tr>
      <w:tr w:rsidR="00862AC9"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r w:rsidR="007A2A39" w:rsidRPr="003D7870">
              <w:rPr>
                <w:rFonts w:ascii="Times New Roman" w:eastAsia="Times New Roman" w:hAnsi="Times New Roman"/>
                <w:color w:val="000000"/>
                <w:sz w:val="20"/>
                <w:szCs w:val="20"/>
                <w:lang w:eastAsia="ru-RU"/>
              </w:rPr>
              <w:t>04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Конверты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силиконовая лента прямой</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с надпечаткой "Куда-Кому"</w:t>
            </w:r>
            <w:r w:rsidRPr="003D7870">
              <w:rPr>
                <w:rFonts w:ascii="Times New Roman" w:eastAsia="Times New Roman" w:hAnsi="Times New Roman"/>
                <w:sz w:val="20"/>
                <w:szCs w:val="20"/>
                <w:lang w:eastAsia="ru-RU"/>
              </w:rPr>
              <w:br/>
              <w:t>Размер - 229 х 324 мм. Цвет - белый.</w:t>
            </w:r>
            <w:r w:rsidRPr="003D7870">
              <w:rPr>
                <w:rFonts w:ascii="Times New Roman" w:eastAsia="Times New Roman" w:hAnsi="Times New Roman"/>
                <w:sz w:val="20"/>
                <w:szCs w:val="20"/>
                <w:lang w:eastAsia="ru-RU"/>
              </w:rPr>
              <w:br/>
              <w:t>Плотность 100 г/м2</w:t>
            </w:r>
            <w:r w:rsidRPr="003D7870">
              <w:rPr>
                <w:rFonts w:ascii="Times New Roman" w:eastAsia="Times New Roman" w:hAnsi="Times New Roman"/>
                <w:sz w:val="20"/>
                <w:szCs w:val="20"/>
                <w:lang w:eastAsia="ru-RU"/>
              </w:rPr>
              <w:br/>
              <w:t>Силиконовая лента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500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1 692,24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21999,12</w:t>
            </w:r>
          </w:p>
        </w:tc>
      </w:tr>
      <w:tr w:rsidR="00862AC9" w:rsidRPr="003D7870" w:rsidTr="003D7870">
        <w:trPr>
          <w:trHeight w:val="255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r w:rsidR="007A2A39" w:rsidRPr="003D7870">
              <w:rPr>
                <w:rFonts w:ascii="Times New Roman" w:eastAsia="Times New Roman" w:hAnsi="Times New Roman"/>
                <w:color w:val="000000"/>
                <w:sz w:val="20"/>
                <w:szCs w:val="20"/>
                <w:lang w:eastAsia="ru-RU"/>
              </w:rPr>
              <w:t>05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Конверты </w:t>
            </w:r>
            <w:proofErr w:type="spellStart"/>
            <w:r w:rsidRPr="003D7870">
              <w:rPr>
                <w:rFonts w:ascii="Times New Roman" w:eastAsia="Times New Roman" w:hAnsi="Times New Roman"/>
                <w:sz w:val="20"/>
                <w:szCs w:val="20"/>
                <w:lang w:eastAsia="ru-RU"/>
              </w:rPr>
              <w:t>Expander</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Bong</w:t>
            </w:r>
            <w:proofErr w:type="spellEnd"/>
            <w:r w:rsidRPr="003D7870">
              <w:rPr>
                <w:rFonts w:ascii="Times New Roman" w:eastAsia="Times New Roman" w:hAnsi="Times New Roman"/>
                <w:sz w:val="20"/>
                <w:szCs w:val="20"/>
                <w:lang w:eastAsia="ru-RU"/>
              </w:rPr>
              <w:t xml:space="preserve">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229мм х 324мм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Конверты с боковым расширением из белой бумаги. Плотность 120 г/м</w:t>
            </w:r>
            <w:proofErr w:type="gramStart"/>
            <w:r w:rsidRPr="003D7870">
              <w:rPr>
                <w:rFonts w:ascii="Times New Roman" w:eastAsia="Times New Roman" w:hAnsi="Times New Roman"/>
                <w:sz w:val="20"/>
                <w:szCs w:val="20"/>
                <w:lang w:eastAsia="ru-RU"/>
              </w:rPr>
              <w:t>2</w:t>
            </w:r>
            <w:proofErr w:type="gramEnd"/>
            <w:r w:rsidRPr="003D7870">
              <w:rPr>
                <w:rFonts w:ascii="Times New Roman" w:eastAsia="Times New Roman" w:hAnsi="Times New Roman"/>
                <w:sz w:val="20"/>
                <w:szCs w:val="20"/>
                <w:lang w:eastAsia="ru-RU"/>
              </w:rPr>
              <w:t>. Боковое расширение 20 мм на конверте позволяет вмещать до 200 листов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Прямой клапан с удаляемой силиконовой лентой. </w:t>
            </w:r>
            <w:r w:rsidRPr="003D7870">
              <w:rPr>
                <w:rFonts w:ascii="Times New Roman" w:eastAsia="Times New Roman" w:hAnsi="Times New Roman"/>
                <w:sz w:val="20"/>
                <w:szCs w:val="20"/>
                <w:lang w:eastAsia="ru-RU"/>
              </w:rPr>
              <w:br/>
              <w:t>В упаковке 10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Bong</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154,92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4492,68</w:t>
            </w:r>
          </w:p>
        </w:tc>
      </w:tr>
      <w:tr w:rsidR="00862AC9" w:rsidRPr="003D7870" w:rsidTr="003D7870">
        <w:trPr>
          <w:trHeight w:val="306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w:t>
            </w:r>
            <w:r w:rsidR="007A2A39" w:rsidRPr="003D7870">
              <w:rPr>
                <w:rFonts w:ascii="Times New Roman" w:eastAsia="Times New Roman" w:hAnsi="Times New Roman"/>
                <w:color w:val="000000"/>
                <w:sz w:val="20"/>
                <w:szCs w:val="20"/>
                <w:lang w:eastAsia="ru-RU"/>
              </w:rPr>
              <w:t>06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Пакеты из </w:t>
            </w:r>
            <w:proofErr w:type="spellStart"/>
            <w:r w:rsidRPr="003D7870">
              <w:rPr>
                <w:rFonts w:ascii="Times New Roman" w:eastAsia="Times New Roman" w:hAnsi="Times New Roman"/>
                <w:sz w:val="20"/>
                <w:szCs w:val="20"/>
                <w:lang w:eastAsia="ru-RU"/>
              </w:rPr>
              <w:t>крафта</w:t>
            </w:r>
            <w:proofErr w:type="spellEnd"/>
            <w:r w:rsidRPr="003D7870">
              <w:rPr>
                <w:rFonts w:ascii="Times New Roman" w:eastAsia="Times New Roman" w:hAnsi="Times New Roman"/>
                <w:sz w:val="20"/>
                <w:szCs w:val="20"/>
                <w:lang w:eastAsia="ru-RU"/>
              </w:rPr>
              <w:br/>
              <w:t>300 х 400 х 40 мм</w:t>
            </w:r>
            <w:r w:rsidRPr="003D7870">
              <w:rPr>
                <w:rFonts w:ascii="Times New Roman" w:eastAsia="Times New Roman" w:hAnsi="Times New Roman"/>
                <w:sz w:val="20"/>
                <w:szCs w:val="20"/>
                <w:lang w:eastAsia="ru-RU"/>
              </w:rPr>
              <w:br/>
              <w:t>коричневый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Пакет из двухслойной крафт-бумаги. </w:t>
            </w:r>
            <w:r w:rsidRPr="003D7870">
              <w:rPr>
                <w:rFonts w:ascii="Times New Roman" w:eastAsia="Times New Roman" w:hAnsi="Times New Roman"/>
                <w:sz w:val="20"/>
                <w:szCs w:val="20"/>
                <w:lang w:eastAsia="ru-RU"/>
              </w:rPr>
              <w:br/>
              <w:t>Каждый слой плотностью 80г/м</w:t>
            </w:r>
            <w:proofErr w:type="gramStart"/>
            <w:r w:rsidRPr="003D7870">
              <w:rPr>
                <w:rFonts w:ascii="Times New Roman" w:eastAsia="Times New Roman" w:hAnsi="Times New Roman"/>
                <w:sz w:val="20"/>
                <w:szCs w:val="20"/>
                <w:lang w:eastAsia="ru-RU"/>
              </w:rPr>
              <w:t>2</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По всему периметру пакета имеется складка шириной 70/80 мм. </w:t>
            </w:r>
            <w:r w:rsidRPr="003D7870">
              <w:rPr>
                <w:rFonts w:ascii="Times New Roman" w:eastAsia="Times New Roman" w:hAnsi="Times New Roman"/>
                <w:sz w:val="20"/>
                <w:szCs w:val="20"/>
                <w:lang w:eastAsia="ru-RU"/>
              </w:rPr>
              <w:br/>
              <w:t>Способ заклейки - силиконовая лента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мещает до 700 листов и выдерживает вес до 5 кг. </w:t>
            </w:r>
            <w:r w:rsidRPr="003D7870">
              <w:rPr>
                <w:rFonts w:ascii="Times New Roman" w:eastAsia="Times New Roman" w:hAnsi="Times New Roman"/>
                <w:sz w:val="20"/>
                <w:szCs w:val="20"/>
                <w:lang w:eastAsia="ru-RU"/>
              </w:rPr>
              <w:br/>
              <w:t>В упаковке 10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21</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583,94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12262,74</w:t>
            </w:r>
          </w:p>
        </w:tc>
      </w:tr>
      <w:tr w:rsidR="00862AC9"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r w:rsidR="007A2A39" w:rsidRPr="003D7870">
              <w:rPr>
                <w:rFonts w:ascii="Times New Roman" w:eastAsia="Times New Roman" w:hAnsi="Times New Roman"/>
                <w:color w:val="000000"/>
                <w:sz w:val="20"/>
                <w:szCs w:val="20"/>
                <w:lang w:eastAsia="ru-RU"/>
              </w:rPr>
              <w:t>07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Конверты С65</w:t>
            </w:r>
            <w:r w:rsidRPr="003D7870">
              <w:rPr>
                <w:rFonts w:ascii="Times New Roman" w:eastAsia="Times New Roman" w:hAnsi="Times New Roman"/>
                <w:sz w:val="20"/>
                <w:szCs w:val="20"/>
                <w:lang w:eastAsia="ru-RU"/>
              </w:rPr>
              <w:br/>
              <w:t>силиконовая лента прямой</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 С65 простой прямой</w:t>
            </w:r>
            <w:r w:rsidRPr="003D7870">
              <w:rPr>
                <w:rFonts w:ascii="Times New Roman" w:eastAsia="Times New Roman" w:hAnsi="Times New Roman"/>
                <w:sz w:val="20"/>
                <w:szCs w:val="20"/>
                <w:lang w:eastAsia="ru-RU"/>
              </w:rPr>
              <w:br/>
              <w:t>Размер - 114 х 229 мм. Цвет - белый.</w:t>
            </w:r>
            <w:r w:rsidRPr="003D7870">
              <w:rPr>
                <w:rFonts w:ascii="Times New Roman" w:eastAsia="Times New Roman" w:hAnsi="Times New Roman"/>
                <w:sz w:val="20"/>
                <w:szCs w:val="20"/>
                <w:lang w:eastAsia="ru-RU"/>
              </w:rPr>
              <w:br/>
              <w:t>Плотность 80 г/м2</w:t>
            </w:r>
            <w:r w:rsidRPr="003D7870">
              <w:rPr>
                <w:rFonts w:ascii="Times New Roman" w:eastAsia="Times New Roman" w:hAnsi="Times New Roman"/>
                <w:sz w:val="20"/>
                <w:szCs w:val="20"/>
                <w:lang w:eastAsia="ru-RU"/>
              </w:rPr>
              <w:br/>
              <w:t>Силиконовая лента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119,17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2145,06</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r w:rsidR="007A2A39" w:rsidRPr="003D7870">
              <w:rPr>
                <w:rFonts w:ascii="Times New Roman" w:eastAsia="Times New Roman" w:hAnsi="Times New Roman"/>
                <w:color w:val="000000"/>
                <w:sz w:val="20"/>
                <w:szCs w:val="20"/>
                <w:lang w:eastAsia="ru-RU"/>
              </w:rPr>
              <w:t>08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Конверты С5</w:t>
            </w:r>
            <w:r w:rsidRPr="003D7870">
              <w:rPr>
                <w:rFonts w:ascii="Times New Roman" w:eastAsia="Times New Roman" w:hAnsi="Times New Roman"/>
                <w:sz w:val="20"/>
                <w:szCs w:val="20"/>
                <w:lang w:eastAsia="ru-RU"/>
              </w:rPr>
              <w:br/>
              <w:t>силиконовая лента прямой</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 С5 простой прямой</w:t>
            </w:r>
            <w:r w:rsidRPr="003D7870">
              <w:rPr>
                <w:rFonts w:ascii="Times New Roman" w:eastAsia="Times New Roman" w:hAnsi="Times New Roman"/>
                <w:sz w:val="20"/>
                <w:szCs w:val="20"/>
                <w:lang w:eastAsia="ru-RU"/>
              </w:rPr>
              <w:br/>
              <w:t>Размер - 162 х 229 мм. Цвет - белый.</w:t>
            </w:r>
            <w:r w:rsidRPr="003D7870">
              <w:rPr>
                <w:rFonts w:ascii="Times New Roman" w:eastAsia="Times New Roman" w:hAnsi="Times New Roman"/>
                <w:sz w:val="20"/>
                <w:szCs w:val="20"/>
                <w:lang w:eastAsia="ru-RU"/>
              </w:rPr>
              <w:br/>
              <w:t>Плотность 80 г/м2</w:t>
            </w:r>
            <w:r w:rsidRPr="003D7870">
              <w:rPr>
                <w:rFonts w:ascii="Times New Roman" w:eastAsia="Times New Roman" w:hAnsi="Times New Roman"/>
                <w:sz w:val="20"/>
                <w:szCs w:val="20"/>
                <w:lang w:eastAsia="ru-RU"/>
              </w:rPr>
              <w:br/>
              <w:t>Силиконовая лента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166,85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2169,05</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r w:rsidR="007A2A39" w:rsidRPr="003D7870">
              <w:rPr>
                <w:rFonts w:ascii="Times New Roman" w:eastAsia="Times New Roman" w:hAnsi="Times New Roman"/>
                <w:color w:val="000000"/>
                <w:sz w:val="20"/>
                <w:szCs w:val="20"/>
                <w:lang w:eastAsia="ru-RU"/>
              </w:rPr>
              <w:t>09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Конверты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силиконовая лента прямой</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простой</w:t>
            </w:r>
            <w:r w:rsidRPr="003D7870">
              <w:rPr>
                <w:rFonts w:ascii="Times New Roman" w:eastAsia="Times New Roman" w:hAnsi="Times New Roman"/>
                <w:sz w:val="20"/>
                <w:szCs w:val="20"/>
                <w:lang w:eastAsia="ru-RU"/>
              </w:rPr>
              <w:br/>
              <w:t>Размер - 229 х 324 мм. Цвет - белый.</w:t>
            </w:r>
            <w:r w:rsidRPr="003D7870">
              <w:rPr>
                <w:rFonts w:ascii="Times New Roman" w:eastAsia="Times New Roman" w:hAnsi="Times New Roman"/>
                <w:sz w:val="20"/>
                <w:szCs w:val="20"/>
                <w:lang w:eastAsia="ru-RU"/>
              </w:rPr>
              <w:br/>
              <w:t>Плотность 100 г/м2</w:t>
            </w:r>
            <w:r w:rsidRPr="003D7870">
              <w:rPr>
                <w:rFonts w:ascii="Times New Roman" w:eastAsia="Times New Roman" w:hAnsi="Times New Roman"/>
                <w:sz w:val="20"/>
                <w:szCs w:val="20"/>
                <w:lang w:eastAsia="ru-RU"/>
              </w:rPr>
              <w:br/>
              <w:t>Силиконовая лента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50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312,22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12488,8</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862AC9"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r w:rsidR="007A2A39" w:rsidRPr="003D7870">
              <w:rPr>
                <w:rFonts w:ascii="Times New Roman" w:eastAsia="Times New Roman" w:hAnsi="Times New Roman"/>
                <w:color w:val="000000"/>
                <w:sz w:val="20"/>
                <w:szCs w:val="20"/>
                <w:lang w:eastAsia="ru-RU"/>
              </w:rPr>
              <w:t>10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Пакет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силиконовая лента прямой</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Пакет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простой </w:t>
            </w:r>
            <w:r w:rsidRPr="003D7870">
              <w:rPr>
                <w:rFonts w:ascii="Times New Roman" w:eastAsia="Times New Roman" w:hAnsi="Times New Roman"/>
                <w:sz w:val="20"/>
                <w:szCs w:val="20"/>
                <w:lang w:eastAsia="ru-RU"/>
              </w:rPr>
              <w:br/>
              <w:t>Размер - 229 х 324 мм. Цвет белый</w:t>
            </w:r>
            <w:r w:rsidRPr="003D7870">
              <w:rPr>
                <w:rFonts w:ascii="Times New Roman" w:eastAsia="Times New Roman" w:hAnsi="Times New Roman"/>
                <w:sz w:val="20"/>
                <w:szCs w:val="20"/>
                <w:lang w:eastAsia="ru-RU"/>
              </w:rPr>
              <w:br/>
              <w:t>Плотность 100 г/м2</w:t>
            </w:r>
            <w:r w:rsidRPr="003D7870">
              <w:rPr>
                <w:rFonts w:ascii="Times New Roman" w:eastAsia="Times New Roman" w:hAnsi="Times New Roman"/>
                <w:sz w:val="20"/>
                <w:szCs w:val="20"/>
                <w:lang w:eastAsia="ru-RU"/>
              </w:rPr>
              <w:br/>
              <w:t>Силиконовая лента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50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268,13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7775,77</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Конверты С65</w:t>
            </w:r>
            <w:r w:rsidRPr="003D7870">
              <w:rPr>
                <w:rFonts w:ascii="Times New Roman" w:eastAsia="Times New Roman" w:hAnsi="Times New Roman"/>
                <w:sz w:val="20"/>
                <w:szCs w:val="20"/>
                <w:lang w:eastAsia="ru-RU"/>
              </w:rPr>
              <w:br/>
              <w:t>силиконовая лента прямой 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Конверт С65, простой, прямой, силиконовая лента </w:t>
            </w:r>
            <w:r w:rsidRPr="003D7870">
              <w:rPr>
                <w:rFonts w:ascii="Times New Roman" w:eastAsia="Times New Roman" w:hAnsi="Times New Roman"/>
                <w:sz w:val="20"/>
                <w:szCs w:val="20"/>
                <w:lang w:eastAsia="ru-RU"/>
              </w:rPr>
              <w:br/>
              <w:t xml:space="preserve">Размер - 114 х 229 мм. </w:t>
            </w:r>
            <w:r w:rsidRPr="003D7870">
              <w:rPr>
                <w:rFonts w:ascii="Times New Roman" w:eastAsia="Times New Roman" w:hAnsi="Times New Roman"/>
                <w:sz w:val="20"/>
                <w:szCs w:val="20"/>
                <w:lang w:eastAsia="ru-RU"/>
              </w:rPr>
              <w:br/>
              <w:t>Цвет - белый</w:t>
            </w:r>
            <w:r w:rsidRPr="003D7870">
              <w:rPr>
                <w:rFonts w:ascii="Times New Roman" w:eastAsia="Times New Roman" w:hAnsi="Times New Roman"/>
                <w:sz w:val="20"/>
                <w:szCs w:val="20"/>
                <w:lang w:eastAsia="ru-RU"/>
              </w:rPr>
              <w:br/>
              <w:t>Плотность 80 г/м</w:t>
            </w:r>
            <w:proofErr w:type="gramStart"/>
            <w:r w:rsidRPr="003D7870">
              <w:rPr>
                <w:rFonts w:ascii="Times New Roman" w:eastAsia="Times New Roman" w:hAnsi="Times New Roman"/>
                <w:sz w:val="20"/>
                <w:szCs w:val="20"/>
                <w:lang w:eastAsia="ru-RU"/>
              </w:rPr>
              <w:t>2</w:t>
            </w:r>
            <w:proofErr w:type="gramEnd"/>
            <w:r w:rsidRPr="003D7870">
              <w:rPr>
                <w:rFonts w:ascii="Times New Roman" w:eastAsia="Times New Roman" w:hAnsi="Times New Roman"/>
                <w:sz w:val="20"/>
                <w:szCs w:val="20"/>
                <w:lang w:eastAsia="ru-RU"/>
              </w:rPr>
              <w:t>. В упаковке 1 000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1 096,38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5481,9</w:t>
            </w:r>
          </w:p>
        </w:tc>
      </w:tr>
      <w:tr w:rsidR="00862AC9" w:rsidRPr="003D7870" w:rsidTr="003D7870">
        <w:trPr>
          <w:trHeight w:val="255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 непрозрачный с кнопкой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все цвета серии вертикальный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Пластиковый непрозрачный цветной конверт с кнопкой для хранения и транспортировки документов без расширения. </w:t>
            </w:r>
            <w:r w:rsidRPr="003D7870">
              <w:rPr>
                <w:rFonts w:ascii="Times New Roman" w:eastAsia="Times New Roman" w:hAnsi="Times New Roman"/>
                <w:sz w:val="20"/>
                <w:szCs w:val="20"/>
                <w:lang w:eastAsia="ru-RU"/>
              </w:rPr>
              <w:br/>
              <w:t>Плотность - 180 мкм. Размер 240х325 мм</w:t>
            </w:r>
            <w:r w:rsidRPr="003D7870">
              <w:rPr>
                <w:rFonts w:ascii="Times New Roman" w:eastAsia="Times New Roman" w:hAnsi="Times New Roman"/>
                <w:sz w:val="20"/>
                <w:szCs w:val="20"/>
                <w:lang w:eastAsia="ru-RU"/>
              </w:rPr>
              <w:br/>
              <w:t xml:space="preserve">Вертикальные конверты. </w:t>
            </w:r>
            <w:r w:rsidRPr="003D7870">
              <w:rPr>
                <w:rFonts w:ascii="Times New Roman" w:eastAsia="Times New Roman" w:hAnsi="Times New Roman"/>
                <w:sz w:val="20"/>
                <w:szCs w:val="20"/>
                <w:lang w:eastAsia="ru-RU"/>
              </w:rPr>
              <w:br/>
              <w:t>В упаковке 10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34</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172,79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5874,86</w:t>
            </w:r>
          </w:p>
        </w:tc>
      </w:tr>
      <w:tr w:rsidR="00862AC9" w:rsidRPr="003D7870" w:rsidTr="003D7870">
        <w:trPr>
          <w:trHeight w:val="255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113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 прозрачный с кнопкой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все цвета серии горизонтальный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Пластиковый прозрачный конверт с кнопкой для хранения и транспортировки документов без расширения. </w:t>
            </w:r>
            <w:r w:rsidRPr="003D7870">
              <w:rPr>
                <w:rFonts w:ascii="Times New Roman" w:eastAsia="Times New Roman" w:hAnsi="Times New Roman"/>
                <w:sz w:val="20"/>
                <w:szCs w:val="20"/>
                <w:lang w:eastAsia="ru-RU"/>
              </w:rPr>
              <w:br/>
              <w:t xml:space="preserve">Плотность - 180 мкм. </w:t>
            </w:r>
            <w:r w:rsidRPr="003D7870">
              <w:rPr>
                <w:rFonts w:ascii="Times New Roman" w:eastAsia="Times New Roman" w:hAnsi="Times New Roman"/>
                <w:sz w:val="20"/>
                <w:szCs w:val="20"/>
                <w:lang w:eastAsia="ru-RU"/>
              </w:rPr>
              <w:br/>
              <w:t>Для форматов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(размер 240 х 330 мм)</w:t>
            </w:r>
            <w:r w:rsidRPr="003D7870">
              <w:rPr>
                <w:rFonts w:ascii="Times New Roman" w:eastAsia="Times New Roman" w:hAnsi="Times New Roman"/>
                <w:sz w:val="20"/>
                <w:szCs w:val="20"/>
                <w:lang w:eastAsia="ru-RU"/>
              </w:rPr>
              <w:br/>
              <w:t>В упаковке 10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160,89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4665,81</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Конверт на 2-х кнопках </w:t>
            </w:r>
            <w:proofErr w:type="spellStart"/>
            <w:r w:rsidRPr="003D7870">
              <w:rPr>
                <w:rFonts w:ascii="Times New Roman" w:eastAsia="Times New Roman" w:hAnsi="Times New Roman"/>
                <w:sz w:val="20"/>
                <w:szCs w:val="20"/>
                <w:lang w:eastAsia="ru-RU"/>
              </w:rPr>
              <w:t>Leitz</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BeBop</w:t>
            </w:r>
            <w:proofErr w:type="spellEnd"/>
            <w:r w:rsidRPr="003D7870">
              <w:rPr>
                <w:rFonts w:ascii="Times New Roman" w:eastAsia="Times New Roman" w:hAnsi="Times New Roman"/>
                <w:sz w:val="20"/>
                <w:szCs w:val="20"/>
                <w:lang w:eastAsia="ru-RU"/>
              </w:rPr>
              <w:t xml:space="preserve">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Конверт из пластика плотностью 200 мкм с клапаном на 2 кнопках. </w:t>
            </w:r>
            <w:r w:rsidRPr="003D7870">
              <w:rPr>
                <w:rFonts w:ascii="Times New Roman" w:eastAsia="Times New Roman" w:hAnsi="Times New Roman"/>
                <w:sz w:val="20"/>
                <w:szCs w:val="20"/>
                <w:lang w:eastAsia="ru-RU"/>
              </w:rPr>
              <w:br/>
              <w:t xml:space="preserve">Вмещает до 50 листов. </w:t>
            </w:r>
            <w:r w:rsidRPr="003D7870">
              <w:rPr>
                <w:rFonts w:ascii="Times New Roman" w:eastAsia="Times New Roman" w:hAnsi="Times New Roman"/>
                <w:sz w:val="20"/>
                <w:szCs w:val="20"/>
                <w:lang w:eastAsia="ru-RU"/>
              </w:rPr>
              <w:br/>
              <w:t>Формат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Цвет - ассорти. </w:t>
            </w:r>
            <w:r w:rsidRPr="003D7870">
              <w:rPr>
                <w:rFonts w:ascii="Times New Roman" w:eastAsia="Times New Roman" w:hAnsi="Times New Roman"/>
                <w:sz w:val="20"/>
                <w:szCs w:val="20"/>
                <w:lang w:eastAsia="ru-RU"/>
              </w:rPr>
              <w:br/>
              <w:t>В упаковке 3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Leitz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224,04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4032,72</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Пакет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силиконовая лента прямой</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Пакет С</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простой, прямой, силиконовая лента </w:t>
            </w:r>
            <w:r w:rsidRPr="003D7870">
              <w:rPr>
                <w:rFonts w:ascii="Times New Roman" w:eastAsia="Times New Roman" w:hAnsi="Times New Roman"/>
                <w:sz w:val="20"/>
                <w:szCs w:val="20"/>
                <w:lang w:eastAsia="ru-RU"/>
              </w:rPr>
              <w:br/>
              <w:t xml:space="preserve">Размер - 229 х 324 мм. </w:t>
            </w:r>
            <w:r w:rsidRPr="003D7870">
              <w:rPr>
                <w:rFonts w:ascii="Times New Roman" w:eastAsia="Times New Roman" w:hAnsi="Times New Roman"/>
                <w:sz w:val="20"/>
                <w:szCs w:val="20"/>
                <w:lang w:eastAsia="ru-RU"/>
              </w:rPr>
              <w:br/>
              <w:t>Цвет - белый</w:t>
            </w:r>
            <w:r w:rsidRPr="003D7870">
              <w:rPr>
                <w:rFonts w:ascii="Times New Roman" w:eastAsia="Times New Roman" w:hAnsi="Times New Roman"/>
                <w:sz w:val="20"/>
                <w:szCs w:val="20"/>
                <w:lang w:eastAsia="ru-RU"/>
              </w:rPr>
              <w:br/>
              <w:t>Плотность 100 г/м2</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500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2 776,69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13883,45</w:t>
            </w:r>
          </w:p>
        </w:tc>
      </w:tr>
      <w:tr w:rsidR="00862AC9"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62AC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Конверты С</w:t>
            </w:r>
            <w:proofErr w:type="gramStart"/>
            <w:r w:rsidRPr="003D7870">
              <w:rPr>
                <w:rFonts w:ascii="Times New Roman" w:eastAsia="Times New Roman" w:hAnsi="Times New Roman"/>
                <w:sz w:val="20"/>
                <w:szCs w:val="20"/>
                <w:lang w:eastAsia="ru-RU"/>
              </w:rPr>
              <w:t>6</w:t>
            </w:r>
            <w:proofErr w:type="gramEnd"/>
            <w:r w:rsidRPr="003D7870">
              <w:rPr>
                <w:rFonts w:ascii="Times New Roman" w:eastAsia="Times New Roman" w:hAnsi="Times New Roman"/>
                <w:sz w:val="20"/>
                <w:szCs w:val="20"/>
                <w:lang w:eastAsia="ru-RU"/>
              </w:rPr>
              <w:br/>
              <w:t>силиконовая лента прямой</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Конверт С</w:t>
            </w:r>
            <w:proofErr w:type="gramStart"/>
            <w:r w:rsidRPr="003D7870">
              <w:rPr>
                <w:rFonts w:ascii="Times New Roman" w:eastAsia="Times New Roman" w:hAnsi="Times New Roman"/>
                <w:sz w:val="20"/>
                <w:szCs w:val="20"/>
                <w:lang w:eastAsia="ru-RU"/>
              </w:rPr>
              <w:t>6</w:t>
            </w:r>
            <w:proofErr w:type="gramEnd"/>
            <w:r w:rsidRPr="003D7870">
              <w:rPr>
                <w:rFonts w:ascii="Times New Roman" w:eastAsia="Times New Roman" w:hAnsi="Times New Roman"/>
                <w:sz w:val="20"/>
                <w:szCs w:val="20"/>
                <w:lang w:eastAsia="ru-RU"/>
              </w:rPr>
              <w:t xml:space="preserve"> простой прямой</w:t>
            </w:r>
            <w:r w:rsidRPr="003D7870">
              <w:rPr>
                <w:rFonts w:ascii="Times New Roman" w:eastAsia="Times New Roman" w:hAnsi="Times New Roman"/>
                <w:sz w:val="20"/>
                <w:szCs w:val="20"/>
                <w:lang w:eastAsia="ru-RU"/>
              </w:rPr>
              <w:br/>
              <w:t>Размер - 114 х 162 мм. Цвет - белый.</w:t>
            </w:r>
            <w:r w:rsidRPr="003D7870">
              <w:rPr>
                <w:rFonts w:ascii="Times New Roman" w:eastAsia="Times New Roman" w:hAnsi="Times New Roman"/>
                <w:sz w:val="20"/>
                <w:szCs w:val="20"/>
                <w:lang w:eastAsia="ru-RU"/>
              </w:rPr>
              <w:br/>
              <w:t>Плотность 80 г/м2</w:t>
            </w:r>
            <w:r w:rsidRPr="003D7870">
              <w:rPr>
                <w:rFonts w:ascii="Times New Roman" w:eastAsia="Times New Roman" w:hAnsi="Times New Roman"/>
                <w:sz w:val="20"/>
                <w:szCs w:val="20"/>
                <w:lang w:eastAsia="ru-RU"/>
              </w:rPr>
              <w:br/>
              <w:t>Силиконовая лента</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107,25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62AC9" w:rsidRPr="003D7870" w:rsidRDefault="00862AC9" w:rsidP="0038154D">
            <w:pPr>
              <w:jc w:val="center"/>
              <w:rPr>
                <w:rFonts w:ascii="Times New Roman" w:hAnsi="Times New Roman"/>
                <w:sz w:val="20"/>
                <w:szCs w:val="20"/>
              </w:rPr>
            </w:pPr>
            <w:r w:rsidRPr="003D7870">
              <w:rPr>
                <w:rFonts w:ascii="Times New Roman" w:hAnsi="Times New Roman"/>
                <w:sz w:val="20"/>
                <w:szCs w:val="20"/>
              </w:rPr>
              <w:t>536,25</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13</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Этикетки/Упаковка</w:t>
            </w:r>
          </w:p>
        </w:tc>
      </w:tr>
      <w:tr w:rsidR="00836B49"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36B4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Клеевые этикетки 12 на листе</w:t>
            </w:r>
            <w:r w:rsidRPr="003D7870">
              <w:rPr>
                <w:rFonts w:ascii="Times New Roman" w:eastAsia="Times New Roman" w:hAnsi="Times New Roman"/>
                <w:sz w:val="20"/>
                <w:szCs w:val="20"/>
                <w:lang w:eastAsia="ru-RU"/>
              </w:rPr>
              <w:br/>
            </w:r>
            <w:proofErr w:type="gramStart"/>
            <w:r w:rsidRPr="003D7870">
              <w:rPr>
                <w:rFonts w:ascii="Times New Roman" w:eastAsia="Times New Roman" w:hAnsi="Times New Roman"/>
                <w:sz w:val="20"/>
                <w:szCs w:val="20"/>
                <w:lang w:eastAsia="ru-RU"/>
              </w:rPr>
              <w:t>белый</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Экономичные, универсальные этикетки</w:t>
            </w:r>
            <w:r w:rsidRPr="003D7870">
              <w:rPr>
                <w:rFonts w:ascii="Times New Roman" w:eastAsia="Times New Roman" w:hAnsi="Times New Roman"/>
                <w:sz w:val="20"/>
                <w:szCs w:val="20"/>
                <w:lang w:eastAsia="ru-RU"/>
              </w:rPr>
              <w:br/>
              <w:t>Совместимы со всеми типами печатной техники</w:t>
            </w:r>
            <w:r w:rsidRPr="003D7870">
              <w:rPr>
                <w:rFonts w:ascii="Times New Roman" w:eastAsia="Times New Roman" w:hAnsi="Times New Roman"/>
                <w:sz w:val="20"/>
                <w:szCs w:val="20"/>
                <w:lang w:eastAsia="ru-RU"/>
              </w:rPr>
              <w:br/>
              <w:t>Формат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Размер 97 х 42.3 мм</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100 листов</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Zweckform</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36B49" w:rsidRPr="003D7870" w:rsidRDefault="00836B49"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36B49" w:rsidRPr="003D7870" w:rsidRDefault="00836B49" w:rsidP="0038154D">
            <w:pPr>
              <w:jc w:val="center"/>
              <w:rPr>
                <w:rFonts w:ascii="Times New Roman" w:hAnsi="Times New Roman"/>
                <w:sz w:val="20"/>
                <w:szCs w:val="20"/>
              </w:rPr>
            </w:pPr>
            <w:r w:rsidRPr="003D7870">
              <w:rPr>
                <w:rFonts w:ascii="Times New Roman" w:hAnsi="Times New Roman"/>
                <w:sz w:val="20"/>
                <w:szCs w:val="20"/>
              </w:rPr>
              <w:t>607,77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jc w:val="center"/>
              <w:rPr>
                <w:rFonts w:ascii="Times New Roman" w:hAnsi="Times New Roman"/>
                <w:sz w:val="20"/>
                <w:szCs w:val="20"/>
              </w:rPr>
            </w:pPr>
            <w:r w:rsidRPr="003D7870">
              <w:rPr>
                <w:rFonts w:ascii="Times New Roman" w:hAnsi="Times New Roman"/>
                <w:sz w:val="20"/>
                <w:szCs w:val="20"/>
              </w:rPr>
              <w:t>4862,16</w:t>
            </w:r>
          </w:p>
        </w:tc>
      </w:tr>
      <w:tr w:rsidR="00836B49" w:rsidRPr="003D7870" w:rsidTr="003D7870">
        <w:trPr>
          <w:trHeight w:val="306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36B4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Бумажные этикетки удаляемые 48 х 73, 50 </w:t>
            </w:r>
            <w:proofErr w:type="spellStart"/>
            <w:proofErr w:type="gramStart"/>
            <w:r w:rsidRPr="003D7870">
              <w:rPr>
                <w:rFonts w:ascii="Times New Roman" w:eastAsia="Times New Roman" w:hAnsi="Times New Roman"/>
                <w:sz w:val="20"/>
                <w:szCs w:val="20"/>
                <w:lang w:eastAsia="ru-RU"/>
              </w:rPr>
              <w:t>шт</w:t>
            </w:r>
            <w:proofErr w:type="spellEnd"/>
            <w:proofErr w:type="gramEnd"/>
            <w:r w:rsidRPr="003D7870">
              <w:rPr>
                <w:rFonts w:ascii="Times New Roman" w:eastAsia="Times New Roman" w:hAnsi="Times New Roman"/>
                <w:sz w:val="20"/>
                <w:szCs w:val="20"/>
                <w:lang w:eastAsia="ru-RU"/>
              </w:rPr>
              <w:t xml:space="preserve"> ассорти</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Бумажные этикетки для подписи папки, коробки, контейнеры из картона, пластика или стекла. Уникальный </w:t>
            </w:r>
            <w:proofErr w:type="spellStart"/>
            <w:r w:rsidRPr="003D7870">
              <w:rPr>
                <w:rFonts w:ascii="Times New Roman" w:eastAsia="Times New Roman" w:hAnsi="Times New Roman"/>
                <w:sz w:val="20"/>
                <w:szCs w:val="20"/>
                <w:lang w:eastAsia="ru-RU"/>
              </w:rPr>
              <w:t>суперклейкий</w:t>
            </w:r>
            <w:proofErr w:type="spellEnd"/>
            <w:r w:rsidRPr="003D7870">
              <w:rPr>
                <w:rFonts w:ascii="Times New Roman" w:eastAsia="Times New Roman" w:hAnsi="Times New Roman"/>
                <w:sz w:val="20"/>
                <w:szCs w:val="20"/>
                <w:lang w:eastAsia="ru-RU"/>
              </w:rPr>
              <w:t xml:space="preserve"> слой. Удаляется одним движением, не оставляя следов. Можно многократно </w:t>
            </w:r>
            <w:proofErr w:type="spellStart"/>
            <w:r w:rsidRPr="003D7870">
              <w:rPr>
                <w:rFonts w:ascii="Times New Roman" w:eastAsia="Times New Roman" w:hAnsi="Times New Roman"/>
                <w:sz w:val="20"/>
                <w:szCs w:val="20"/>
                <w:lang w:eastAsia="ru-RU"/>
              </w:rPr>
              <w:t>переклеивать</w:t>
            </w:r>
            <w:proofErr w:type="gramStart"/>
            <w:r w:rsidRPr="003D7870">
              <w:rPr>
                <w:rFonts w:ascii="Times New Roman" w:eastAsia="Times New Roman" w:hAnsi="Times New Roman"/>
                <w:sz w:val="20"/>
                <w:szCs w:val="20"/>
                <w:lang w:eastAsia="ru-RU"/>
              </w:rPr>
              <w:t>.В</w:t>
            </w:r>
            <w:proofErr w:type="spellEnd"/>
            <w:proofErr w:type="gramEnd"/>
            <w:r w:rsidRPr="003D7870">
              <w:rPr>
                <w:rFonts w:ascii="Times New Roman" w:eastAsia="Times New Roman" w:hAnsi="Times New Roman"/>
                <w:sz w:val="20"/>
                <w:szCs w:val="20"/>
                <w:lang w:eastAsia="ru-RU"/>
              </w:rPr>
              <w:t xml:space="preserve"> упаковке 50 этикеток</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Post-it</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36B49" w:rsidRPr="003D7870" w:rsidRDefault="00836B49"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36B49" w:rsidRPr="003D7870" w:rsidRDefault="00836B49" w:rsidP="0038154D">
            <w:pPr>
              <w:jc w:val="center"/>
              <w:rPr>
                <w:rFonts w:ascii="Times New Roman" w:hAnsi="Times New Roman"/>
                <w:sz w:val="20"/>
                <w:szCs w:val="20"/>
              </w:rPr>
            </w:pPr>
            <w:r w:rsidRPr="003D7870">
              <w:rPr>
                <w:rFonts w:ascii="Times New Roman" w:hAnsi="Times New Roman"/>
                <w:sz w:val="20"/>
                <w:szCs w:val="20"/>
              </w:rPr>
              <w:t>137,05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jc w:val="center"/>
              <w:rPr>
                <w:rFonts w:ascii="Times New Roman" w:hAnsi="Times New Roman"/>
                <w:sz w:val="20"/>
                <w:szCs w:val="20"/>
              </w:rPr>
            </w:pPr>
            <w:r w:rsidRPr="003D7870">
              <w:rPr>
                <w:rFonts w:ascii="Times New Roman" w:hAnsi="Times New Roman"/>
                <w:sz w:val="20"/>
                <w:szCs w:val="20"/>
              </w:rPr>
              <w:t>1096,4</w:t>
            </w:r>
          </w:p>
        </w:tc>
      </w:tr>
      <w:tr w:rsidR="00836B49"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836B49" w:rsidRPr="003D7870" w:rsidRDefault="007A2A39"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119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Короб архивный "Делопроизводство</w:t>
            </w:r>
            <w:proofErr w:type="gramStart"/>
            <w:r w:rsidRPr="003D7870">
              <w:rPr>
                <w:rFonts w:ascii="Times New Roman" w:eastAsia="Times New Roman" w:hAnsi="Times New Roman"/>
                <w:sz w:val="20"/>
                <w:szCs w:val="20"/>
                <w:lang w:eastAsia="ru-RU"/>
              </w:rPr>
              <w:t>"(</w:t>
            </w:r>
            <w:proofErr w:type="gramEnd"/>
            <w:r w:rsidRPr="003D7870">
              <w:rPr>
                <w:rFonts w:ascii="Times New Roman" w:eastAsia="Times New Roman" w:hAnsi="Times New Roman"/>
                <w:sz w:val="20"/>
                <w:szCs w:val="20"/>
                <w:lang w:eastAsia="ru-RU"/>
              </w:rPr>
              <w:t xml:space="preserve">архивный) 480х325х295мм , 3-слойн. </w:t>
            </w:r>
            <w:proofErr w:type="spellStart"/>
            <w:r w:rsidRPr="003D7870">
              <w:rPr>
                <w:rFonts w:ascii="Times New Roman" w:eastAsia="Times New Roman" w:hAnsi="Times New Roman"/>
                <w:sz w:val="20"/>
                <w:szCs w:val="20"/>
                <w:lang w:eastAsia="ru-RU"/>
              </w:rPr>
              <w:t>гофрокартон</w:t>
            </w:r>
            <w:proofErr w:type="spellEnd"/>
            <w:r w:rsidRPr="003D7870">
              <w:rPr>
                <w:rFonts w:ascii="Times New Roman" w:eastAsia="Times New Roman" w:hAnsi="Times New Roman"/>
                <w:sz w:val="20"/>
                <w:szCs w:val="20"/>
                <w:lang w:eastAsia="ru-RU"/>
              </w:rPr>
              <w:t>, открывается сверху</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Короб изготовлен из 3-слойного </w:t>
            </w:r>
            <w:proofErr w:type="spellStart"/>
            <w:r w:rsidRPr="003D7870">
              <w:rPr>
                <w:rFonts w:ascii="Times New Roman" w:eastAsia="Times New Roman" w:hAnsi="Times New Roman"/>
                <w:sz w:val="20"/>
                <w:szCs w:val="20"/>
                <w:lang w:eastAsia="ru-RU"/>
              </w:rPr>
              <w:t>гофрокартона</w:t>
            </w:r>
            <w:proofErr w:type="spellEnd"/>
            <w:r w:rsidRPr="003D7870">
              <w:rPr>
                <w:rFonts w:ascii="Times New Roman" w:eastAsia="Times New Roman" w:hAnsi="Times New Roman"/>
                <w:sz w:val="20"/>
                <w:szCs w:val="20"/>
                <w:lang w:eastAsia="ru-RU"/>
              </w:rPr>
              <w:t xml:space="preserve">. </w:t>
            </w:r>
            <w:proofErr w:type="gramStart"/>
            <w:r w:rsidRPr="003D7870">
              <w:rPr>
                <w:rFonts w:ascii="Times New Roman" w:eastAsia="Times New Roman" w:hAnsi="Times New Roman"/>
                <w:sz w:val="20"/>
                <w:szCs w:val="20"/>
                <w:lang w:eastAsia="ru-RU"/>
              </w:rPr>
              <w:t>Удобен</w:t>
            </w:r>
            <w:proofErr w:type="gramEnd"/>
            <w:r w:rsidRPr="003D7870">
              <w:rPr>
                <w:rFonts w:ascii="Times New Roman" w:eastAsia="Times New Roman" w:hAnsi="Times New Roman"/>
                <w:sz w:val="20"/>
                <w:szCs w:val="20"/>
                <w:lang w:eastAsia="ru-RU"/>
              </w:rPr>
              <w:t xml:space="preserve"> для хранения, архивации и перевозки документации. В короб помещается 6 больших (шириной 80 мм) либо 8 малых (шириной 60 мм) папок типа "KORONA". Внутренний размер: 480х325х295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Fellowes</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836B49" w:rsidRPr="003D7870" w:rsidRDefault="00836B49"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36B49" w:rsidRPr="003D7870" w:rsidRDefault="00836B49" w:rsidP="0038154D">
            <w:pPr>
              <w:jc w:val="center"/>
              <w:rPr>
                <w:rFonts w:ascii="Times New Roman" w:hAnsi="Times New Roman"/>
                <w:sz w:val="20"/>
                <w:szCs w:val="20"/>
              </w:rPr>
            </w:pPr>
            <w:r w:rsidRPr="003D7870">
              <w:rPr>
                <w:rFonts w:ascii="Times New Roman" w:hAnsi="Times New Roman"/>
                <w:sz w:val="20"/>
                <w:szCs w:val="20"/>
              </w:rPr>
              <w:t>96,53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836B49" w:rsidRPr="003D7870" w:rsidRDefault="00836B49" w:rsidP="0038154D">
            <w:pPr>
              <w:jc w:val="center"/>
              <w:rPr>
                <w:rFonts w:ascii="Times New Roman" w:hAnsi="Times New Roman"/>
                <w:sz w:val="20"/>
                <w:szCs w:val="20"/>
              </w:rPr>
            </w:pPr>
            <w:r w:rsidRPr="003D7870">
              <w:rPr>
                <w:rFonts w:ascii="Times New Roman" w:hAnsi="Times New Roman"/>
                <w:sz w:val="20"/>
                <w:szCs w:val="20"/>
              </w:rPr>
              <w:t>2799,37</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14</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proofErr w:type="spellStart"/>
            <w:r w:rsidRPr="003D7870">
              <w:rPr>
                <w:rFonts w:ascii="Times New Roman" w:eastAsia="Times New Roman" w:hAnsi="Times New Roman"/>
                <w:b/>
                <w:bCs/>
                <w:color w:val="000000"/>
                <w:sz w:val="20"/>
                <w:szCs w:val="20"/>
                <w:lang w:eastAsia="ru-RU"/>
              </w:rPr>
              <w:t>Коректор</w:t>
            </w:r>
            <w:proofErr w:type="spellEnd"/>
            <w:r w:rsidRPr="003D7870">
              <w:rPr>
                <w:rFonts w:ascii="Times New Roman" w:eastAsia="Times New Roman" w:hAnsi="Times New Roman"/>
                <w:b/>
                <w:bCs/>
                <w:color w:val="000000"/>
                <w:sz w:val="20"/>
                <w:szCs w:val="20"/>
                <w:lang w:eastAsia="ru-RU"/>
              </w:rPr>
              <w:t>/Маркер/Ручка/Линейка</w:t>
            </w:r>
          </w:p>
        </w:tc>
      </w:tr>
      <w:tr w:rsidR="00711254"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Шариковая ручка синяя 0.35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одноразовая Пластиковый корпус и резиновый </w:t>
            </w:r>
            <w:proofErr w:type="spellStart"/>
            <w:r w:rsidRPr="003D7870">
              <w:rPr>
                <w:rFonts w:ascii="Times New Roman" w:eastAsia="Times New Roman" w:hAnsi="Times New Roman"/>
                <w:sz w:val="20"/>
                <w:szCs w:val="20"/>
                <w:lang w:eastAsia="ru-RU"/>
              </w:rPr>
              <w:t>грип</w:t>
            </w:r>
            <w:proofErr w:type="spellEnd"/>
            <w:r w:rsidRPr="003D7870">
              <w:rPr>
                <w:rFonts w:ascii="Times New Roman" w:eastAsia="Times New Roman" w:hAnsi="Times New Roman"/>
                <w:sz w:val="20"/>
                <w:szCs w:val="20"/>
                <w:lang w:eastAsia="ru-RU"/>
              </w:rPr>
              <w:t xml:space="preserve"> в цвет чернил. Толщина линии 0,35 мм, диаметр шарика 0,7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BIC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161</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28,60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4604,6</w:t>
            </w:r>
          </w:p>
        </w:tc>
      </w:tr>
      <w:tr w:rsidR="00711254"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Автоматическая шариковая ручка </w:t>
            </w:r>
            <w:r w:rsidRPr="003D7870">
              <w:rPr>
                <w:rFonts w:ascii="Times New Roman" w:eastAsia="Times New Roman" w:hAnsi="Times New Roman"/>
                <w:sz w:val="20"/>
                <w:szCs w:val="20"/>
                <w:lang w:eastAsia="ru-RU"/>
              </w:rPr>
              <w:br/>
              <w:t>0.5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Ручка многоразовая, Стальной клип, металлическая кнопка подачи стержня.</w:t>
            </w:r>
            <w:r w:rsidRPr="003D7870">
              <w:rPr>
                <w:rFonts w:ascii="Times New Roman" w:eastAsia="Times New Roman" w:hAnsi="Times New Roman"/>
                <w:sz w:val="20"/>
                <w:szCs w:val="20"/>
                <w:lang w:eastAsia="ru-RU"/>
              </w:rPr>
              <w:br/>
              <w:t>Толщина линии 0,5 мм, диаметр шарика 0,7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Schneider</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40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40,52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1620,8</w:t>
            </w:r>
          </w:p>
        </w:tc>
      </w:tr>
      <w:tr w:rsidR="00711254"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Автоматическая шариковая ручка 0.32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многоразовая Каучуковая подушечка для комфортного письма. </w:t>
            </w:r>
            <w:r w:rsidRPr="003D7870">
              <w:rPr>
                <w:rFonts w:ascii="Times New Roman" w:eastAsia="Times New Roman" w:hAnsi="Times New Roman"/>
                <w:sz w:val="20"/>
                <w:szCs w:val="20"/>
                <w:lang w:eastAsia="ru-RU"/>
              </w:rPr>
              <w:br/>
              <w:t xml:space="preserve">Чернила на масляной основе. </w:t>
            </w:r>
            <w:r w:rsidRPr="003D7870">
              <w:rPr>
                <w:rFonts w:ascii="Times New Roman" w:eastAsia="Times New Roman" w:hAnsi="Times New Roman"/>
                <w:sz w:val="20"/>
                <w:szCs w:val="20"/>
                <w:lang w:eastAsia="ru-RU"/>
              </w:rPr>
              <w:br/>
              <w:t>Толщина линии - 0,32 мм, диаметр шарика - 0,7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PILOT(или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188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65,55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12323,4</w:t>
            </w:r>
          </w:p>
        </w:tc>
      </w:tr>
      <w:tr w:rsidR="00711254"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Шариковая ручка </w:t>
            </w:r>
            <w:r w:rsidRPr="003D7870">
              <w:rPr>
                <w:rFonts w:ascii="Times New Roman" w:eastAsia="Times New Roman" w:hAnsi="Times New Roman"/>
                <w:sz w:val="20"/>
                <w:szCs w:val="20"/>
                <w:lang w:eastAsia="ru-RU"/>
              </w:rPr>
              <w:br/>
              <w:t>0.38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многоразовая Прозрачная часть корпуса для контроля чернил. </w:t>
            </w:r>
            <w:r w:rsidRPr="003D7870">
              <w:rPr>
                <w:rFonts w:ascii="Times New Roman" w:eastAsia="Times New Roman" w:hAnsi="Times New Roman"/>
                <w:sz w:val="20"/>
                <w:szCs w:val="20"/>
                <w:lang w:eastAsia="ru-RU"/>
              </w:rPr>
              <w:br/>
              <w:t>Толщина линии - 0,38 мм, диаметр шарика - 0,75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Schwan</w:t>
            </w:r>
            <w:proofErr w:type="spellEnd"/>
            <w:r w:rsidRPr="003D7870">
              <w:rPr>
                <w:rFonts w:ascii="Times New Roman" w:eastAsia="Times New Roman" w:hAnsi="Times New Roman"/>
                <w:sz w:val="20"/>
                <w:szCs w:val="20"/>
                <w:lang w:eastAsia="ru-RU"/>
              </w:rPr>
              <w:t>-STABILO(или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29,79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863,91</w:t>
            </w:r>
          </w:p>
        </w:tc>
      </w:tr>
      <w:tr w:rsidR="00711254"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Автоматическая шариковая ручка 0.32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многоразовая. </w:t>
            </w:r>
            <w:r w:rsidRPr="003D7870">
              <w:rPr>
                <w:rFonts w:ascii="Times New Roman" w:eastAsia="Times New Roman" w:hAnsi="Times New Roman"/>
                <w:sz w:val="20"/>
                <w:szCs w:val="20"/>
                <w:lang w:eastAsia="ru-RU"/>
              </w:rPr>
              <w:br/>
              <w:t>Корпус покрыт микропористым каучуком.</w:t>
            </w:r>
            <w:r w:rsidRPr="003D7870">
              <w:rPr>
                <w:rFonts w:ascii="Times New Roman" w:eastAsia="Times New Roman" w:hAnsi="Times New Roman"/>
                <w:sz w:val="20"/>
                <w:szCs w:val="20"/>
                <w:lang w:eastAsia="ru-RU"/>
              </w:rPr>
              <w:br/>
              <w:t>Толщина линии - 0,32 мм, диаметр шарика - 0,7 мм.</w:t>
            </w:r>
            <w:r w:rsidRPr="003D7870">
              <w:rPr>
                <w:rFonts w:ascii="Times New Roman" w:eastAsia="Times New Roman" w:hAnsi="Times New Roman"/>
                <w:sz w:val="20"/>
                <w:szCs w:val="20"/>
                <w:lang w:eastAsia="ru-RU"/>
              </w:rPr>
              <w:br/>
              <w:t>Цвет корпуса - серый и черный.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PILOT(или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108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85,81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9267,48</w:t>
            </w:r>
          </w:p>
        </w:tc>
      </w:tr>
      <w:tr w:rsidR="00711254"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125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Автоматическая шариковая ручка </w:t>
            </w:r>
            <w:r w:rsidRPr="003D7870">
              <w:rPr>
                <w:rFonts w:ascii="Times New Roman" w:eastAsia="Times New Roman" w:hAnsi="Times New Roman"/>
                <w:sz w:val="20"/>
                <w:szCs w:val="20"/>
                <w:lang w:eastAsia="ru-RU"/>
              </w:rPr>
              <w:br/>
              <w:t>0.4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многоразовая </w:t>
            </w:r>
            <w:r w:rsidRPr="003D7870">
              <w:rPr>
                <w:rFonts w:ascii="Times New Roman" w:eastAsia="Times New Roman" w:hAnsi="Times New Roman"/>
                <w:sz w:val="20"/>
                <w:szCs w:val="20"/>
                <w:lang w:eastAsia="ru-RU"/>
              </w:rPr>
              <w:br/>
              <w:t>Резиновая накладка, клип в цвет чернил.</w:t>
            </w:r>
            <w:r w:rsidRPr="003D7870">
              <w:rPr>
                <w:rFonts w:ascii="Times New Roman" w:eastAsia="Times New Roman" w:hAnsi="Times New Roman"/>
                <w:sz w:val="20"/>
                <w:szCs w:val="20"/>
                <w:lang w:eastAsia="ru-RU"/>
              </w:rPr>
              <w:br/>
              <w:t>Толщина линии - 0,4 мм, диаметр шарика - 0,7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135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52,43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7078,05</w:t>
            </w:r>
          </w:p>
        </w:tc>
      </w:tr>
      <w:tr w:rsidR="00711254"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Pilot</w:t>
            </w:r>
            <w:proofErr w:type="spellEnd"/>
            <w:r w:rsidRPr="003D7870">
              <w:rPr>
                <w:rFonts w:ascii="Times New Roman" w:eastAsia="Times New Roman" w:hAnsi="Times New Roman"/>
                <w:sz w:val="20"/>
                <w:szCs w:val="20"/>
                <w:lang w:eastAsia="ru-RU"/>
              </w:rPr>
              <w:t xml:space="preserve">, стержень </w:t>
            </w:r>
            <w:proofErr w:type="spellStart"/>
            <w:r w:rsidRPr="003D7870">
              <w:rPr>
                <w:rFonts w:ascii="Times New Roman" w:eastAsia="Times New Roman" w:hAnsi="Times New Roman"/>
                <w:sz w:val="20"/>
                <w:szCs w:val="20"/>
                <w:lang w:eastAsia="ru-RU"/>
              </w:rPr>
              <w:t>гелевый</w:t>
            </w:r>
            <w:proofErr w:type="spellEnd"/>
            <w:r w:rsidRPr="003D7870">
              <w:rPr>
                <w:rFonts w:ascii="Times New Roman" w:eastAsia="Times New Roman" w:hAnsi="Times New Roman"/>
                <w:sz w:val="20"/>
                <w:szCs w:val="20"/>
                <w:lang w:eastAsia="ru-RU"/>
              </w:rPr>
              <w:t xml:space="preserve"> для ручек </w:t>
            </w:r>
            <w:proofErr w:type="spellStart"/>
            <w:r w:rsidRPr="003D7870">
              <w:rPr>
                <w:rFonts w:ascii="Times New Roman" w:eastAsia="Times New Roman" w:hAnsi="Times New Roman"/>
                <w:sz w:val="20"/>
                <w:szCs w:val="20"/>
                <w:lang w:eastAsia="ru-RU"/>
              </w:rPr>
              <w:t>Pilot</w:t>
            </w:r>
            <w:proofErr w:type="spellEnd"/>
            <w:r w:rsidRPr="003D7870">
              <w:rPr>
                <w:rFonts w:ascii="Times New Roman" w:eastAsia="Times New Roman" w:hAnsi="Times New Roman"/>
                <w:sz w:val="20"/>
                <w:szCs w:val="20"/>
                <w:lang w:eastAsia="ru-RU"/>
              </w:rPr>
              <w:t xml:space="preserve"> G3</w:t>
            </w:r>
            <w:r w:rsidRPr="003D7870">
              <w:rPr>
                <w:rFonts w:ascii="Times New Roman" w:eastAsia="Times New Roman" w:hAnsi="Times New Roman"/>
                <w:sz w:val="20"/>
                <w:szCs w:val="20"/>
                <w:lang w:eastAsia="ru-RU"/>
              </w:rPr>
              <w:br/>
              <w:t>0.2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Стержень </w:t>
            </w:r>
            <w:proofErr w:type="spellStart"/>
            <w:r w:rsidRPr="003D7870">
              <w:rPr>
                <w:rFonts w:ascii="Times New Roman" w:eastAsia="Times New Roman" w:hAnsi="Times New Roman"/>
                <w:sz w:val="20"/>
                <w:szCs w:val="20"/>
                <w:lang w:eastAsia="ru-RU"/>
              </w:rPr>
              <w:t>гелевый</w:t>
            </w:r>
            <w:proofErr w:type="spellEnd"/>
            <w:r w:rsidRPr="003D7870">
              <w:rPr>
                <w:rFonts w:ascii="Times New Roman" w:eastAsia="Times New Roman" w:hAnsi="Times New Roman"/>
                <w:sz w:val="20"/>
                <w:szCs w:val="20"/>
                <w:lang w:eastAsia="ru-RU"/>
              </w:rPr>
              <w:t xml:space="preserve"> сменный для ручек </w:t>
            </w:r>
            <w:proofErr w:type="spellStart"/>
            <w:r w:rsidRPr="003D7870">
              <w:rPr>
                <w:rFonts w:ascii="Times New Roman" w:eastAsia="Times New Roman" w:hAnsi="Times New Roman"/>
                <w:sz w:val="20"/>
                <w:szCs w:val="20"/>
                <w:lang w:eastAsia="ru-RU"/>
              </w:rPr>
              <w:t>Pilot</w:t>
            </w:r>
            <w:proofErr w:type="spellEnd"/>
            <w:r w:rsidRPr="003D7870">
              <w:rPr>
                <w:rFonts w:ascii="Times New Roman" w:eastAsia="Times New Roman" w:hAnsi="Times New Roman"/>
                <w:sz w:val="20"/>
                <w:szCs w:val="20"/>
                <w:lang w:eastAsia="ru-RU"/>
              </w:rPr>
              <w:t xml:space="preserve"> G3. </w:t>
            </w:r>
            <w:r w:rsidRPr="003D7870">
              <w:rPr>
                <w:rFonts w:ascii="Times New Roman" w:eastAsia="Times New Roman" w:hAnsi="Times New Roman"/>
                <w:sz w:val="20"/>
                <w:szCs w:val="20"/>
                <w:lang w:eastAsia="ru-RU"/>
              </w:rPr>
              <w:br/>
              <w:t>Толщина линии 0,2 мм, диаметр шарика 0,38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PILOT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77,45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1006,85</w:t>
            </w:r>
          </w:p>
        </w:tc>
      </w:tr>
      <w:tr w:rsidR="00711254"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Гелевая</w:t>
            </w:r>
            <w:proofErr w:type="spellEnd"/>
            <w:r w:rsidRPr="003D7870">
              <w:rPr>
                <w:rFonts w:ascii="Times New Roman" w:eastAsia="Times New Roman" w:hAnsi="Times New Roman"/>
                <w:sz w:val="20"/>
                <w:szCs w:val="20"/>
                <w:lang w:eastAsia="ru-RU"/>
              </w:rPr>
              <w:t xml:space="preserve"> ручка </w:t>
            </w:r>
            <w:proofErr w:type="spellStart"/>
            <w:r w:rsidRPr="003D7870">
              <w:rPr>
                <w:rFonts w:ascii="Times New Roman" w:eastAsia="Times New Roman" w:hAnsi="Times New Roman"/>
                <w:sz w:val="20"/>
                <w:szCs w:val="20"/>
                <w:lang w:eastAsia="ru-RU"/>
              </w:rPr>
              <w:t>Pilot</w:t>
            </w:r>
            <w:proofErr w:type="spellEnd"/>
            <w:r w:rsidRPr="003D7870">
              <w:rPr>
                <w:rFonts w:ascii="Times New Roman" w:eastAsia="Times New Roman" w:hAnsi="Times New Roman"/>
                <w:sz w:val="20"/>
                <w:szCs w:val="20"/>
                <w:lang w:eastAsia="ru-RU"/>
              </w:rPr>
              <w:t xml:space="preserve"> G1 </w:t>
            </w:r>
            <w:proofErr w:type="spellStart"/>
            <w:r w:rsidRPr="003D7870">
              <w:rPr>
                <w:rFonts w:ascii="Times New Roman" w:eastAsia="Times New Roman" w:hAnsi="Times New Roman"/>
                <w:sz w:val="20"/>
                <w:szCs w:val="20"/>
                <w:lang w:eastAsia="ru-RU"/>
              </w:rPr>
              <w:t>Grip</w:t>
            </w:r>
            <w:proofErr w:type="spellEnd"/>
            <w:r w:rsidRPr="003D7870">
              <w:rPr>
                <w:rFonts w:ascii="Times New Roman" w:eastAsia="Times New Roman" w:hAnsi="Times New Roman"/>
                <w:sz w:val="20"/>
                <w:szCs w:val="20"/>
                <w:lang w:eastAsia="ru-RU"/>
              </w:rPr>
              <w:br/>
              <w:t>0.3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многоразовая с </w:t>
            </w:r>
            <w:proofErr w:type="spellStart"/>
            <w:r w:rsidRPr="003D7870">
              <w:rPr>
                <w:rFonts w:ascii="Times New Roman" w:eastAsia="Times New Roman" w:hAnsi="Times New Roman"/>
                <w:sz w:val="20"/>
                <w:szCs w:val="20"/>
                <w:lang w:eastAsia="ru-RU"/>
              </w:rPr>
              <w:t>гелевыми</w:t>
            </w:r>
            <w:proofErr w:type="spellEnd"/>
            <w:r w:rsidRPr="003D7870">
              <w:rPr>
                <w:rFonts w:ascii="Times New Roman" w:eastAsia="Times New Roman" w:hAnsi="Times New Roman"/>
                <w:sz w:val="20"/>
                <w:szCs w:val="20"/>
                <w:lang w:eastAsia="ru-RU"/>
              </w:rPr>
              <w:t xml:space="preserve"> чернилами </w:t>
            </w:r>
            <w:proofErr w:type="spellStart"/>
            <w:r w:rsidRPr="003D7870">
              <w:rPr>
                <w:rFonts w:ascii="Times New Roman" w:eastAsia="Times New Roman" w:hAnsi="Times New Roman"/>
                <w:sz w:val="20"/>
                <w:szCs w:val="20"/>
                <w:lang w:eastAsia="ru-RU"/>
              </w:rPr>
              <w:t>Pilot</w:t>
            </w:r>
            <w:proofErr w:type="spellEnd"/>
            <w:r w:rsidRPr="003D7870">
              <w:rPr>
                <w:rFonts w:ascii="Times New Roman" w:eastAsia="Times New Roman" w:hAnsi="Times New Roman"/>
                <w:sz w:val="20"/>
                <w:szCs w:val="20"/>
                <w:lang w:eastAsia="ru-RU"/>
              </w:rPr>
              <w:t xml:space="preserve"> G1 </w:t>
            </w:r>
            <w:proofErr w:type="spellStart"/>
            <w:r w:rsidRPr="003D7870">
              <w:rPr>
                <w:rFonts w:ascii="Times New Roman" w:eastAsia="Times New Roman" w:hAnsi="Times New Roman"/>
                <w:sz w:val="20"/>
                <w:szCs w:val="20"/>
                <w:lang w:eastAsia="ru-RU"/>
              </w:rPr>
              <w:t>Grip</w:t>
            </w:r>
            <w:proofErr w:type="spellEnd"/>
            <w:r w:rsidRPr="003D7870">
              <w:rPr>
                <w:rFonts w:ascii="Times New Roman" w:eastAsia="Times New Roman" w:hAnsi="Times New Roman"/>
                <w:sz w:val="20"/>
                <w:szCs w:val="20"/>
                <w:lang w:eastAsia="ru-RU"/>
              </w:rPr>
              <w:t xml:space="preserve">, Япония. </w:t>
            </w:r>
            <w:r w:rsidRPr="003D7870">
              <w:rPr>
                <w:rFonts w:ascii="Times New Roman" w:eastAsia="Times New Roman" w:hAnsi="Times New Roman"/>
                <w:sz w:val="20"/>
                <w:szCs w:val="20"/>
                <w:lang w:eastAsia="ru-RU"/>
              </w:rPr>
              <w:br/>
              <w:t>Резиновая накладка в цвет чернил.</w:t>
            </w:r>
            <w:r w:rsidRPr="003D7870">
              <w:rPr>
                <w:rFonts w:ascii="Times New Roman" w:eastAsia="Times New Roman" w:hAnsi="Times New Roman"/>
                <w:sz w:val="20"/>
                <w:szCs w:val="20"/>
                <w:lang w:eastAsia="ru-RU"/>
              </w:rPr>
              <w:br/>
              <w:t>Толщина линии - 0,3 мм, диаметр шарика - 0,5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PILOT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108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81,04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8752,32</w:t>
            </w:r>
          </w:p>
        </w:tc>
      </w:tr>
      <w:tr w:rsidR="00711254"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Автоматическая шариковая ручка 0.35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многоразовая. </w:t>
            </w:r>
            <w:r w:rsidRPr="003D7870">
              <w:rPr>
                <w:rFonts w:ascii="Times New Roman" w:eastAsia="Times New Roman" w:hAnsi="Times New Roman"/>
                <w:sz w:val="20"/>
                <w:szCs w:val="20"/>
                <w:lang w:eastAsia="ru-RU"/>
              </w:rPr>
              <w:br/>
              <w:t xml:space="preserve">Удобная каучуковая зона захвата, матовый корпус. </w:t>
            </w:r>
            <w:r w:rsidRPr="003D7870">
              <w:rPr>
                <w:rFonts w:ascii="Times New Roman" w:eastAsia="Times New Roman" w:hAnsi="Times New Roman"/>
                <w:sz w:val="20"/>
                <w:szCs w:val="20"/>
                <w:lang w:eastAsia="ru-RU"/>
              </w:rPr>
              <w:br/>
              <w:t>Толщина линии - 0,35 мм, диаметр шарика - 0,7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Pentel</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41,72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2294,6</w:t>
            </w:r>
          </w:p>
        </w:tc>
      </w:tr>
      <w:tr w:rsidR="00711254"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Капиллярная ручка </w:t>
            </w:r>
            <w:proofErr w:type="spellStart"/>
            <w:r w:rsidRPr="003D7870">
              <w:rPr>
                <w:rFonts w:ascii="Times New Roman" w:eastAsia="Times New Roman" w:hAnsi="Times New Roman"/>
                <w:sz w:val="20"/>
                <w:szCs w:val="20"/>
                <w:lang w:eastAsia="ru-RU"/>
              </w:rPr>
              <w:t>Stabilo</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Point</w:t>
            </w:r>
            <w:proofErr w:type="spellEnd"/>
            <w:r w:rsidRPr="003D7870">
              <w:rPr>
                <w:rFonts w:ascii="Times New Roman" w:eastAsia="Times New Roman" w:hAnsi="Times New Roman"/>
                <w:sz w:val="20"/>
                <w:szCs w:val="20"/>
                <w:lang w:eastAsia="ru-RU"/>
              </w:rPr>
              <w:t xml:space="preserve"> 88</w:t>
            </w:r>
            <w:r w:rsidRPr="003D7870">
              <w:rPr>
                <w:rFonts w:ascii="Times New Roman" w:eastAsia="Times New Roman" w:hAnsi="Times New Roman"/>
                <w:sz w:val="20"/>
                <w:szCs w:val="20"/>
                <w:lang w:eastAsia="ru-RU"/>
              </w:rPr>
              <w:br/>
              <w:t>0.4 мм синий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одноразовая. </w:t>
            </w:r>
            <w:r w:rsidRPr="003D7870">
              <w:rPr>
                <w:rFonts w:ascii="Times New Roman" w:eastAsia="Times New Roman" w:hAnsi="Times New Roman"/>
                <w:sz w:val="20"/>
                <w:szCs w:val="20"/>
                <w:lang w:eastAsia="ru-RU"/>
              </w:rPr>
              <w:br/>
              <w:t xml:space="preserve">Тонкий металлический наконечник. </w:t>
            </w:r>
            <w:r w:rsidRPr="003D7870">
              <w:rPr>
                <w:rFonts w:ascii="Times New Roman" w:eastAsia="Times New Roman" w:hAnsi="Times New Roman"/>
                <w:sz w:val="20"/>
                <w:szCs w:val="20"/>
                <w:lang w:eastAsia="ru-RU"/>
              </w:rPr>
              <w:br/>
              <w:t>Толщина линии - 0,4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Schwan</w:t>
            </w:r>
            <w:proofErr w:type="spellEnd"/>
            <w:r w:rsidRPr="003D7870">
              <w:rPr>
                <w:rFonts w:ascii="Times New Roman" w:eastAsia="Times New Roman" w:hAnsi="Times New Roman"/>
                <w:sz w:val="20"/>
                <w:szCs w:val="20"/>
                <w:lang w:eastAsia="ru-RU"/>
              </w:rPr>
              <w:t>-STABILO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57,21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3146,55</w:t>
            </w:r>
          </w:p>
        </w:tc>
      </w:tr>
      <w:tr w:rsidR="00711254" w:rsidRPr="003D7870" w:rsidTr="003D7870">
        <w:trPr>
          <w:trHeight w:val="255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Шариковая ручка 0.7 мм синий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одноразовая </w:t>
            </w:r>
            <w:r w:rsidRPr="003D7870">
              <w:rPr>
                <w:rFonts w:ascii="Times New Roman" w:eastAsia="Times New Roman" w:hAnsi="Times New Roman"/>
                <w:sz w:val="20"/>
                <w:szCs w:val="20"/>
                <w:lang w:eastAsia="ru-RU"/>
              </w:rPr>
              <w:br/>
            </w:r>
            <w:proofErr w:type="spellStart"/>
            <w:r w:rsidRPr="003D7870">
              <w:rPr>
                <w:rFonts w:ascii="Times New Roman" w:eastAsia="Times New Roman" w:hAnsi="Times New Roman"/>
                <w:sz w:val="20"/>
                <w:szCs w:val="20"/>
                <w:lang w:eastAsia="ru-RU"/>
              </w:rPr>
              <w:t>Антискользящая</w:t>
            </w:r>
            <w:proofErr w:type="spellEnd"/>
            <w:r w:rsidRPr="003D7870">
              <w:rPr>
                <w:rFonts w:ascii="Times New Roman" w:eastAsia="Times New Roman" w:hAnsi="Times New Roman"/>
                <w:sz w:val="20"/>
                <w:szCs w:val="20"/>
                <w:lang w:eastAsia="ru-RU"/>
              </w:rPr>
              <w:t xml:space="preserve"> область захвата с массажными шашечками. </w:t>
            </w:r>
            <w:r w:rsidRPr="003D7870">
              <w:rPr>
                <w:rFonts w:ascii="Times New Roman" w:eastAsia="Times New Roman" w:hAnsi="Times New Roman"/>
                <w:sz w:val="20"/>
                <w:szCs w:val="20"/>
                <w:lang w:eastAsia="ru-RU"/>
              </w:rPr>
              <w:br/>
              <w:t xml:space="preserve">Эргономичная трехгранная форма, прозрачный корпус. </w:t>
            </w:r>
            <w:r w:rsidRPr="003D7870">
              <w:rPr>
                <w:rFonts w:ascii="Times New Roman" w:eastAsia="Times New Roman" w:hAnsi="Times New Roman"/>
                <w:sz w:val="20"/>
                <w:szCs w:val="20"/>
                <w:lang w:eastAsia="ru-RU"/>
              </w:rPr>
              <w:br/>
              <w:t>Толщина линии 0,4 мм, диаметр шарика 0,8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Faber-Castell</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69,12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2004,48</w:t>
            </w:r>
          </w:p>
        </w:tc>
      </w:tr>
      <w:tr w:rsidR="00711254"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Капиллярная ручка </w:t>
            </w:r>
            <w:r w:rsidRPr="003D7870">
              <w:rPr>
                <w:rFonts w:ascii="Times New Roman" w:eastAsia="Times New Roman" w:hAnsi="Times New Roman"/>
                <w:sz w:val="20"/>
                <w:szCs w:val="20"/>
                <w:lang w:eastAsia="ru-RU"/>
              </w:rPr>
              <w:br/>
              <w:t>0.4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одноразовая Быстросохнущие интенсивные чернила. </w:t>
            </w:r>
            <w:r w:rsidRPr="003D7870">
              <w:rPr>
                <w:rFonts w:ascii="Times New Roman" w:eastAsia="Times New Roman" w:hAnsi="Times New Roman"/>
                <w:sz w:val="20"/>
                <w:szCs w:val="20"/>
                <w:lang w:eastAsia="ru-RU"/>
              </w:rPr>
              <w:br/>
              <w:t>Толщина линии 0,4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Schneider</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45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61,98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2789,1</w:t>
            </w:r>
          </w:p>
        </w:tc>
      </w:tr>
      <w:tr w:rsidR="00711254"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Автоматическая </w:t>
            </w:r>
            <w:proofErr w:type="spellStart"/>
            <w:r w:rsidRPr="003D7870">
              <w:rPr>
                <w:rFonts w:ascii="Times New Roman" w:eastAsia="Times New Roman" w:hAnsi="Times New Roman"/>
                <w:sz w:val="20"/>
                <w:szCs w:val="20"/>
                <w:lang w:eastAsia="ru-RU"/>
              </w:rPr>
              <w:t>гелевая</w:t>
            </w:r>
            <w:proofErr w:type="spellEnd"/>
            <w:r w:rsidRPr="003D7870">
              <w:rPr>
                <w:rFonts w:ascii="Times New Roman" w:eastAsia="Times New Roman" w:hAnsi="Times New Roman"/>
                <w:sz w:val="20"/>
                <w:szCs w:val="20"/>
                <w:lang w:eastAsia="ru-RU"/>
              </w:rPr>
              <w:t xml:space="preserve"> ручка </w:t>
            </w:r>
            <w:r w:rsidRPr="003D7870">
              <w:rPr>
                <w:rFonts w:ascii="Times New Roman" w:eastAsia="Times New Roman" w:hAnsi="Times New Roman"/>
                <w:sz w:val="20"/>
                <w:szCs w:val="20"/>
                <w:lang w:eastAsia="ru-RU"/>
              </w:rPr>
              <w:br/>
              <w:t>0.3 мм синий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многоразовая. </w:t>
            </w:r>
            <w:r w:rsidRPr="003D7870">
              <w:rPr>
                <w:rFonts w:ascii="Times New Roman" w:eastAsia="Times New Roman" w:hAnsi="Times New Roman"/>
                <w:sz w:val="20"/>
                <w:szCs w:val="20"/>
                <w:lang w:eastAsia="ru-RU"/>
              </w:rPr>
              <w:br/>
              <w:t xml:space="preserve">Резиновая накладка в цвет чернил. </w:t>
            </w:r>
            <w:r w:rsidRPr="003D7870">
              <w:rPr>
                <w:rFonts w:ascii="Times New Roman" w:eastAsia="Times New Roman" w:hAnsi="Times New Roman"/>
                <w:sz w:val="20"/>
                <w:szCs w:val="20"/>
                <w:lang w:eastAsia="ru-RU"/>
              </w:rPr>
              <w:br/>
              <w:t>Толщина линии - 0,3 мм, диаметр шарика - 0,5 мм</w:t>
            </w:r>
            <w:proofErr w:type="gramStart"/>
            <w:r w:rsidRPr="003D7870">
              <w:rPr>
                <w:rFonts w:ascii="Times New Roman" w:eastAsia="Times New Roman" w:hAnsi="Times New Roman"/>
                <w:sz w:val="20"/>
                <w:szCs w:val="20"/>
                <w:lang w:eastAsia="ru-RU"/>
              </w:rPr>
              <w:t xml:space="preserve">  В</w:t>
            </w:r>
            <w:proofErr w:type="gramEnd"/>
            <w:r w:rsidRPr="003D7870">
              <w:rPr>
                <w:rFonts w:ascii="Times New Roman" w:eastAsia="Times New Roman" w:hAnsi="Times New Roman"/>
                <w:sz w:val="20"/>
                <w:szCs w:val="20"/>
                <w:lang w:eastAsia="ru-RU"/>
              </w:rPr>
              <w:t>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PILOT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103,68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5702,4</w:t>
            </w:r>
          </w:p>
        </w:tc>
      </w:tr>
      <w:tr w:rsidR="00711254"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133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Текстмаркер</w:t>
            </w:r>
            <w:proofErr w:type="spellEnd"/>
            <w:r w:rsidRPr="003D7870">
              <w:rPr>
                <w:rFonts w:ascii="Times New Roman" w:eastAsia="Times New Roman" w:hAnsi="Times New Roman"/>
                <w:sz w:val="20"/>
                <w:szCs w:val="20"/>
                <w:lang w:eastAsia="ru-RU"/>
              </w:rPr>
              <w:t xml:space="preserve"> желтый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Маркер для выделения текста. </w:t>
            </w:r>
            <w:r w:rsidRPr="003D7870">
              <w:rPr>
                <w:rFonts w:ascii="Times New Roman" w:eastAsia="Times New Roman" w:hAnsi="Times New Roman"/>
                <w:sz w:val="20"/>
                <w:szCs w:val="20"/>
                <w:lang w:eastAsia="ru-RU"/>
              </w:rPr>
              <w:br/>
              <w:t xml:space="preserve">Водостойкие </w:t>
            </w:r>
            <w:proofErr w:type="spellStart"/>
            <w:r w:rsidRPr="003D7870">
              <w:rPr>
                <w:rFonts w:ascii="Times New Roman" w:eastAsia="Times New Roman" w:hAnsi="Times New Roman"/>
                <w:sz w:val="20"/>
                <w:szCs w:val="20"/>
                <w:lang w:eastAsia="ru-RU"/>
              </w:rPr>
              <w:t>флюоресцентные</w:t>
            </w:r>
            <w:proofErr w:type="spellEnd"/>
            <w:r w:rsidRPr="003D7870">
              <w:rPr>
                <w:rFonts w:ascii="Times New Roman" w:eastAsia="Times New Roman" w:hAnsi="Times New Roman"/>
                <w:sz w:val="20"/>
                <w:szCs w:val="20"/>
                <w:lang w:eastAsia="ru-RU"/>
              </w:rPr>
              <w:t xml:space="preserve"> чернила. </w:t>
            </w:r>
            <w:r w:rsidRPr="003D7870">
              <w:rPr>
                <w:rFonts w:ascii="Times New Roman" w:eastAsia="Times New Roman" w:hAnsi="Times New Roman"/>
                <w:sz w:val="20"/>
                <w:szCs w:val="20"/>
                <w:lang w:eastAsia="ru-RU"/>
              </w:rPr>
              <w:br/>
              <w:t xml:space="preserve">Клиновидный пишущий узел. </w:t>
            </w:r>
            <w:r w:rsidRPr="003D7870">
              <w:rPr>
                <w:rFonts w:ascii="Times New Roman" w:eastAsia="Times New Roman" w:hAnsi="Times New Roman"/>
                <w:sz w:val="20"/>
                <w:szCs w:val="20"/>
                <w:lang w:eastAsia="ru-RU"/>
              </w:rPr>
              <w:br/>
              <w:t>Толщина линии - 1-3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Expert</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Complete</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17,87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982,85</w:t>
            </w:r>
          </w:p>
        </w:tc>
      </w:tr>
      <w:tr w:rsidR="00711254"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Набор </w:t>
            </w:r>
            <w:proofErr w:type="spellStart"/>
            <w:r w:rsidRPr="003D7870">
              <w:rPr>
                <w:rFonts w:ascii="Times New Roman" w:eastAsia="Times New Roman" w:hAnsi="Times New Roman"/>
                <w:sz w:val="20"/>
                <w:szCs w:val="20"/>
                <w:lang w:eastAsia="ru-RU"/>
              </w:rPr>
              <w:t>текстмаркеров</w:t>
            </w:r>
            <w:proofErr w:type="spellEnd"/>
            <w:r w:rsidRPr="003D7870">
              <w:rPr>
                <w:rFonts w:ascii="Times New Roman" w:eastAsia="Times New Roman" w:hAnsi="Times New Roman"/>
                <w:sz w:val="20"/>
                <w:szCs w:val="20"/>
                <w:lang w:eastAsia="ru-RU"/>
              </w:rPr>
              <w:t xml:space="preserve"> 4 цвета</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Маркер для выделения текста. </w:t>
            </w:r>
            <w:r w:rsidRPr="003D7870">
              <w:rPr>
                <w:rFonts w:ascii="Times New Roman" w:eastAsia="Times New Roman" w:hAnsi="Times New Roman"/>
                <w:sz w:val="20"/>
                <w:szCs w:val="20"/>
                <w:lang w:eastAsia="ru-RU"/>
              </w:rPr>
              <w:br/>
              <w:t xml:space="preserve">Водостойкие </w:t>
            </w:r>
            <w:proofErr w:type="spellStart"/>
            <w:r w:rsidRPr="003D7870">
              <w:rPr>
                <w:rFonts w:ascii="Times New Roman" w:eastAsia="Times New Roman" w:hAnsi="Times New Roman"/>
                <w:sz w:val="20"/>
                <w:szCs w:val="20"/>
                <w:lang w:eastAsia="ru-RU"/>
              </w:rPr>
              <w:t>флюоресцентные</w:t>
            </w:r>
            <w:proofErr w:type="spellEnd"/>
            <w:r w:rsidRPr="003D7870">
              <w:rPr>
                <w:rFonts w:ascii="Times New Roman" w:eastAsia="Times New Roman" w:hAnsi="Times New Roman"/>
                <w:sz w:val="20"/>
                <w:szCs w:val="20"/>
                <w:lang w:eastAsia="ru-RU"/>
              </w:rPr>
              <w:t xml:space="preserve"> чернила. </w:t>
            </w:r>
            <w:r w:rsidRPr="003D7870">
              <w:rPr>
                <w:rFonts w:ascii="Times New Roman" w:eastAsia="Times New Roman" w:hAnsi="Times New Roman"/>
                <w:sz w:val="20"/>
                <w:szCs w:val="20"/>
                <w:lang w:eastAsia="ru-RU"/>
              </w:rPr>
              <w:br/>
              <w:t xml:space="preserve">Клиновидный пишущий узел. </w:t>
            </w:r>
            <w:r w:rsidRPr="003D7870">
              <w:rPr>
                <w:rFonts w:ascii="Times New Roman" w:eastAsia="Times New Roman" w:hAnsi="Times New Roman"/>
                <w:sz w:val="20"/>
                <w:szCs w:val="20"/>
                <w:lang w:eastAsia="ru-RU"/>
              </w:rPr>
              <w:br/>
              <w:t xml:space="preserve">Толщина линии - 1-3 мм. </w:t>
            </w:r>
            <w:r w:rsidRPr="003D7870">
              <w:rPr>
                <w:rFonts w:ascii="Times New Roman" w:eastAsia="Times New Roman" w:hAnsi="Times New Roman"/>
                <w:sz w:val="20"/>
                <w:szCs w:val="20"/>
                <w:lang w:eastAsia="ru-RU"/>
              </w:rPr>
              <w:br/>
              <w:t xml:space="preserve">Набор включает следующие цвета: желтый, розовый, зеленый, голубой. В наборе-4 </w:t>
            </w:r>
            <w:proofErr w:type="spellStart"/>
            <w:r w:rsidRPr="003D7870">
              <w:rPr>
                <w:rFonts w:ascii="Times New Roman" w:eastAsia="Times New Roman" w:hAnsi="Times New Roman"/>
                <w:sz w:val="20"/>
                <w:szCs w:val="20"/>
                <w:lang w:eastAsia="ru-RU"/>
              </w:rPr>
              <w:t>шт</w:t>
            </w:r>
            <w:proofErr w:type="spellEnd"/>
            <w:proofErr w:type="gramStart"/>
            <w:r w:rsidRPr="003D7870">
              <w:rPr>
                <w:rFonts w:ascii="Times New Roman" w:eastAsia="Times New Roman" w:hAnsi="Times New Roman"/>
                <w:sz w:val="20"/>
                <w:szCs w:val="20"/>
                <w:lang w:eastAsia="ru-RU"/>
              </w:rPr>
              <w:t xml:space="preserve">  В</w:t>
            </w:r>
            <w:proofErr w:type="gramEnd"/>
            <w:r w:rsidRPr="003D7870">
              <w:rPr>
                <w:rFonts w:ascii="Times New Roman" w:eastAsia="Times New Roman" w:hAnsi="Times New Roman"/>
                <w:sz w:val="20"/>
                <w:szCs w:val="20"/>
                <w:lang w:eastAsia="ru-RU"/>
              </w:rPr>
              <w:t>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Expert</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Complete</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83,42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2419,18</w:t>
            </w:r>
          </w:p>
        </w:tc>
      </w:tr>
      <w:tr w:rsidR="00711254" w:rsidRPr="003D7870" w:rsidTr="003D7870">
        <w:trPr>
          <w:trHeight w:val="510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135</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Набор </w:t>
            </w:r>
            <w:proofErr w:type="spellStart"/>
            <w:r w:rsidRPr="003D7870">
              <w:rPr>
                <w:rFonts w:ascii="Times New Roman" w:eastAsia="Times New Roman" w:hAnsi="Times New Roman"/>
                <w:sz w:val="20"/>
                <w:szCs w:val="20"/>
                <w:lang w:eastAsia="ru-RU"/>
              </w:rPr>
              <w:t>текстмаркеров</w:t>
            </w:r>
            <w:proofErr w:type="spellEnd"/>
            <w:r w:rsidRPr="003D7870">
              <w:rPr>
                <w:rFonts w:ascii="Times New Roman" w:eastAsia="Times New Roman" w:hAnsi="Times New Roman"/>
                <w:sz w:val="20"/>
                <w:szCs w:val="20"/>
                <w:lang w:eastAsia="ru-RU"/>
              </w:rPr>
              <w:t xml:space="preserve"> 4 цвета</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Маркер для выделения текста </w:t>
            </w:r>
            <w:proofErr w:type="spellStart"/>
            <w:r w:rsidRPr="003D7870">
              <w:rPr>
                <w:rFonts w:ascii="Times New Roman" w:eastAsia="Times New Roman" w:hAnsi="Times New Roman"/>
                <w:sz w:val="20"/>
                <w:szCs w:val="20"/>
                <w:lang w:eastAsia="ru-RU"/>
              </w:rPr>
              <w:t>Stabilo</w:t>
            </w:r>
            <w:proofErr w:type="spellEnd"/>
            <w:r w:rsidRPr="003D7870">
              <w:rPr>
                <w:rFonts w:ascii="Times New Roman" w:eastAsia="Times New Roman" w:hAnsi="Times New Roman"/>
                <w:sz w:val="20"/>
                <w:szCs w:val="20"/>
                <w:lang w:eastAsia="ru-RU"/>
              </w:rPr>
              <w:t xml:space="preserve"> LUMINATOR, Германия. </w:t>
            </w:r>
            <w:r w:rsidRPr="003D7870">
              <w:rPr>
                <w:rFonts w:ascii="Times New Roman" w:eastAsia="Times New Roman" w:hAnsi="Times New Roman"/>
                <w:sz w:val="20"/>
                <w:szCs w:val="20"/>
                <w:lang w:eastAsia="ru-RU"/>
              </w:rPr>
              <w:br/>
              <w:t xml:space="preserve">Система жидких чернил увеличивает срок службы маркера </w:t>
            </w:r>
            <w:r w:rsidRPr="003D7870">
              <w:rPr>
                <w:rFonts w:ascii="Times New Roman" w:eastAsia="Times New Roman" w:hAnsi="Times New Roman"/>
                <w:sz w:val="20"/>
                <w:szCs w:val="20"/>
                <w:lang w:eastAsia="ru-RU"/>
              </w:rPr>
              <w:br/>
              <w:t xml:space="preserve">Защита от утечки чернил при перепаде давления в полете. </w:t>
            </w:r>
            <w:r w:rsidRPr="003D7870">
              <w:rPr>
                <w:rFonts w:ascii="Times New Roman" w:eastAsia="Times New Roman" w:hAnsi="Times New Roman"/>
                <w:sz w:val="20"/>
                <w:szCs w:val="20"/>
                <w:lang w:eastAsia="ru-RU"/>
              </w:rPr>
              <w:br/>
              <w:t xml:space="preserve">Баллончик с чернилами имеет исключительно большую емкость и позволяет видеть их уровень. </w:t>
            </w:r>
            <w:r w:rsidRPr="003D7870">
              <w:rPr>
                <w:rFonts w:ascii="Times New Roman" w:eastAsia="Times New Roman" w:hAnsi="Times New Roman"/>
                <w:sz w:val="20"/>
                <w:szCs w:val="20"/>
                <w:lang w:eastAsia="ru-RU"/>
              </w:rPr>
              <w:br/>
              <w:t xml:space="preserve">Клиновидный пишущий узел. Толщина линии - 2-5 мм. </w:t>
            </w:r>
            <w:r w:rsidRPr="003D7870">
              <w:rPr>
                <w:rFonts w:ascii="Times New Roman" w:eastAsia="Times New Roman" w:hAnsi="Times New Roman"/>
                <w:sz w:val="20"/>
                <w:szCs w:val="20"/>
                <w:lang w:eastAsia="ru-RU"/>
              </w:rPr>
              <w:br/>
              <w:t>Набор маркеров включает следующие цвета: желтый, оранжевый, розовый, зеленый</w:t>
            </w:r>
            <w:proofErr w:type="gramStart"/>
            <w:r w:rsidRPr="003D7870">
              <w:rPr>
                <w:rFonts w:ascii="Times New Roman" w:eastAsia="Times New Roman" w:hAnsi="Times New Roman"/>
                <w:sz w:val="20"/>
                <w:szCs w:val="20"/>
                <w:lang w:eastAsia="ru-RU"/>
              </w:rPr>
              <w:t>.(</w:t>
            </w:r>
            <w:proofErr w:type="gramEnd"/>
            <w:r w:rsidRPr="003D7870">
              <w:rPr>
                <w:rFonts w:ascii="Times New Roman" w:eastAsia="Times New Roman" w:hAnsi="Times New Roman"/>
                <w:sz w:val="20"/>
                <w:szCs w:val="20"/>
                <w:lang w:eastAsia="ru-RU"/>
              </w:rPr>
              <w:t xml:space="preserve">В наборе - 4 </w:t>
            </w:r>
            <w:proofErr w:type="spellStart"/>
            <w:r w:rsidRPr="003D7870">
              <w:rPr>
                <w:rFonts w:ascii="Times New Roman" w:eastAsia="Times New Roman" w:hAnsi="Times New Roman"/>
                <w:sz w:val="20"/>
                <w:szCs w:val="20"/>
                <w:lang w:eastAsia="ru-RU"/>
              </w:rPr>
              <w:t>шт</w:t>
            </w:r>
            <w:proofErr w:type="spellEnd"/>
            <w:r w:rsidRPr="003D7870">
              <w:rPr>
                <w:rFonts w:ascii="Times New Roman" w:eastAsia="Times New Roman" w:hAnsi="Times New Roman"/>
                <w:sz w:val="20"/>
                <w:szCs w:val="20"/>
                <w:lang w:eastAsia="ru-RU"/>
              </w:rPr>
              <w:t>)  Все цвета серии</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Schwan</w:t>
            </w:r>
            <w:proofErr w:type="spellEnd"/>
            <w:r w:rsidRPr="003D7870">
              <w:rPr>
                <w:rFonts w:ascii="Times New Roman" w:eastAsia="Times New Roman" w:hAnsi="Times New Roman"/>
                <w:sz w:val="20"/>
                <w:szCs w:val="20"/>
                <w:lang w:eastAsia="ru-RU"/>
              </w:rPr>
              <w:t>-STABILO (или эквивалент)</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18</w:t>
            </w:r>
          </w:p>
        </w:tc>
        <w:tc>
          <w:tcPr>
            <w:tcW w:w="988" w:type="dxa"/>
            <w:gridSpan w:val="4"/>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550,00</w:t>
            </w:r>
          </w:p>
        </w:tc>
        <w:tc>
          <w:tcPr>
            <w:tcW w:w="1178" w:type="dxa"/>
            <w:gridSpan w:val="3"/>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9900</w:t>
            </w:r>
          </w:p>
        </w:tc>
      </w:tr>
      <w:tr w:rsidR="00711254" w:rsidRPr="003D7870" w:rsidTr="003D7870">
        <w:trPr>
          <w:trHeight w:val="306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Набор </w:t>
            </w:r>
            <w:proofErr w:type="spellStart"/>
            <w:r w:rsidRPr="003D7870">
              <w:rPr>
                <w:rFonts w:ascii="Times New Roman" w:eastAsia="Times New Roman" w:hAnsi="Times New Roman"/>
                <w:sz w:val="20"/>
                <w:szCs w:val="20"/>
                <w:lang w:eastAsia="ru-RU"/>
              </w:rPr>
              <w:t>текстмаркеров</w:t>
            </w:r>
            <w:proofErr w:type="spellEnd"/>
            <w:r w:rsidRPr="003D7870">
              <w:rPr>
                <w:rFonts w:ascii="Times New Roman" w:eastAsia="Times New Roman" w:hAnsi="Times New Roman"/>
                <w:sz w:val="20"/>
                <w:szCs w:val="20"/>
                <w:lang w:eastAsia="ru-RU"/>
              </w:rPr>
              <w:t xml:space="preserve"> 4 цвета</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Маркер для выделения текста. </w:t>
            </w:r>
            <w:r w:rsidRPr="003D7870">
              <w:rPr>
                <w:rFonts w:ascii="Times New Roman" w:eastAsia="Times New Roman" w:hAnsi="Times New Roman"/>
                <w:sz w:val="20"/>
                <w:szCs w:val="20"/>
                <w:lang w:eastAsia="ru-RU"/>
              </w:rPr>
              <w:br/>
              <w:t xml:space="preserve">Водостойкие </w:t>
            </w:r>
            <w:proofErr w:type="spellStart"/>
            <w:r w:rsidRPr="003D7870">
              <w:rPr>
                <w:rFonts w:ascii="Times New Roman" w:eastAsia="Times New Roman" w:hAnsi="Times New Roman"/>
                <w:sz w:val="20"/>
                <w:szCs w:val="20"/>
                <w:lang w:eastAsia="ru-RU"/>
              </w:rPr>
              <w:t>флюоресцентные</w:t>
            </w:r>
            <w:proofErr w:type="spellEnd"/>
            <w:r w:rsidRPr="003D7870">
              <w:rPr>
                <w:rFonts w:ascii="Times New Roman" w:eastAsia="Times New Roman" w:hAnsi="Times New Roman"/>
                <w:sz w:val="20"/>
                <w:szCs w:val="20"/>
                <w:lang w:eastAsia="ru-RU"/>
              </w:rPr>
              <w:t xml:space="preserve"> чернила. </w:t>
            </w:r>
            <w:r w:rsidRPr="003D7870">
              <w:rPr>
                <w:rFonts w:ascii="Times New Roman" w:eastAsia="Times New Roman" w:hAnsi="Times New Roman"/>
                <w:sz w:val="20"/>
                <w:szCs w:val="20"/>
                <w:lang w:eastAsia="ru-RU"/>
              </w:rPr>
              <w:br/>
              <w:t xml:space="preserve">Клиновидный пишущий узел. </w:t>
            </w:r>
            <w:r w:rsidRPr="003D7870">
              <w:rPr>
                <w:rFonts w:ascii="Times New Roman" w:eastAsia="Times New Roman" w:hAnsi="Times New Roman"/>
                <w:sz w:val="20"/>
                <w:szCs w:val="20"/>
                <w:lang w:eastAsia="ru-RU"/>
              </w:rPr>
              <w:br/>
              <w:t xml:space="preserve">Толщина линии - 1,5 мм. </w:t>
            </w:r>
            <w:r w:rsidRPr="003D7870">
              <w:rPr>
                <w:rFonts w:ascii="Times New Roman" w:eastAsia="Times New Roman" w:hAnsi="Times New Roman"/>
                <w:sz w:val="20"/>
                <w:szCs w:val="20"/>
                <w:lang w:eastAsia="ru-RU"/>
              </w:rPr>
              <w:br/>
              <w:t xml:space="preserve">Набор маркеров  включает следующие цвета: желтый, оранжевый, красный, зеленый.(4 </w:t>
            </w:r>
            <w:proofErr w:type="spellStart"/>
            <w:proofErr w:type="gramStart"/>
            <w:r w:rsidRPr="003D7870">
              <w:rPr>
                <w:rFonts w:ascii="Times New Roman" w:eastAsia="Times New Roman" w:hAnsi="Times New Roman"/>
                <w:sz w:val="20"/>
                <w:szCs w:val="20"/>
                <w:lang w:eastAsia="ru-RU"/>
              </w:rPr>
              <w:t>шт</w:t>
            </w:r>
            <w:proofErr w:type="spellEnd"/>
            <w:proofErr w:type="gramEnd"/>
            <w:r w:rsidRPr="003D7870">
              <w:rPr>
                <w:rFonts w:ascii="Times New Roman" w:eastAsia="Times New Roman" w:hAnsi="Times New Roman"/>
                <w:sz w:val="20"/>
                <w:szCs w:val="20"/>
                <w:lang w:eastAsia="ru-RU"/>
              </w:rPr>
              <w:t>)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Maped</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238,34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3098,42</w:t>
            </w:r>
          </w:p>
        </w:tc>
      </w:tr>
      <w:tr w:rsidR="00711254"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137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Перманентный маркер 2-5 мм 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Клиновидный пишущий узел. </w:t>
            </w:r>
            <w:r w:rsidRPr="003D7870">
              <w:rPr>
                <w:rFonts w:ascii="Times New Roman" w:eastAsia="Times New Roman" w:hAnsi="Times New Roman"/>
                <w:sz w:val="20"/>
                <w:szCs w:val="20"/>
                <w:lang w:eastAsia="ru-RU"/>
              </w:rPr>
              <w:br/>
              <w:t>Толщина линии - 2-5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47,66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1382,14</w:t>
            </w:r>
          </w:p>
        </w:tc>
      </w:tr>
      <w:tr w:rsidR="00711254" w:rsidRPr="003D7870" w:rsidTr="003D7870">
        <w:trPr>
          <w:trHeight w:val="306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Набор маркер для досок и </w:t>
            </w:r>
            <w:proofErr w:type="spellStart"/>
            <w:r w:rsidRPr="003D7870">
              <w:rPr>
                <w:rFonts w:ascii="Times New Roman" w:eastAsia="Times New Roman" w:hAnsi="Times New Roman"/>
                <w:sz w:val="20"/>
                <w:szCs w:val="20"/>
                <w:lang w:eastAsia="ru-RU"/>
              </w:rPr>
              <w:t>флипчартов</w:t>
            </w:r>
            <w:proofErr w:type="spellEnd"/>
            <w:r w:rsidRPr="003D7870">
              <w:rPr>
                <w:rFonts w:ascii="Times New Roman" w:eastAsia="Times New Roman" w:hAnsi="Times New Roman"/>
                <w:sz w:val="20"/>
                <w:szCs w:val="20"/>
                <w:lang w:eastAsia="ru-RU"/>
              </w:rPr>
              <w:t xml:space="preserve"> 4 цвета</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Маркеры для письма на </w:t>
            </w:r>
            <w:proofErr w:type="spellStart"/>
            <w:r w:rsidRPr="003D7870">
              <w:rPr>
                <w:rFonts w:ascii="Times New Roman" w:eastAsia="Times New Roman" w:hAnsi="Times New Roman"/>
                <w:sz w:val="20"/>
                <w:szCs w:val="20"/>
                <w:lang w:eastAsia="ru-RU"/>
              </w:rPr>
              <w:t>флипчартах</w:t>
            </w:r>
            <w:proofErr w:type="spellEnd"/>
            <w:r w:rsidRPr="003D7870">
              <w:rPr>
                <w:rFonts w:ascii="Times New Roman" w:eastAsia="Times New Roman" w:hAnsi="Times New Roman"/>
                <w:sz w:val="20"/>
                <w:szCs w:val="20"/>
                <w:lang w:eastAsia="ru-RU"/>
              </w:rPr>
              <w:t xml:space="preserve"> Чернила не проникают сквозь </w:t>
            </w:r>
            <w:proofErr w:type="spellStart"/>
            <w:r w:rsidRPr="003D7870">
              <w:rPr>
                <w:rFonts w:ascii="Times New Roman" w:eastAsia="Times New Roman" w:hAnsi="Times New Roman"/>
                <w:sz w:val="20"/>
                <w:szCs w:val="20"/>
                <w:lang w:eastAsia="ru-RU"/>
              </w:rPr>
              <w:t>бумагу</w:t>
            </w:r>
            <w:proofErr w:type="gramStart"/>
            <w:r w:rsidRPr="003D7870">
              <w:rPr>
                <w:rFonts w:ascii="Times New Roman" w:eastAsia="Times New Roman" w:hAnsi="Times New Roman"/>
                <w:sz w:val="20"/>
                <w:szCs w:val="20"/>
                <w:lang w:eastAsia="ru-RU"/>
              </w:rPr>
              <w:t>,б</w:t>
            </w:r>
            <w:proofErr w:type="gramEnd"/>
            <w:r w:rsidRPr="003D7870">
              <w:rPr>
                <w:rFonts w:ascii="Times New Roman" w:eastAsia="Times New Roman" w:hAnsi="Times New Roman"/>
                <w:sz w:val="20"/>
                <w:szCs w:val="20"/>
                <w:lang w:eastAsia="ru-RU"/>
              </w:rPr>
              <w:t>ыстро</w:t>
            </w:r>
            <w:proofErr w:type="spellEnd"/>
            <w:r w:rsidRPr="003D7870">
              <w:rPr>
                <w:rFonts w:ascii="Times New Roman" w:eastAsia="Times New Roman" w:hAnsi="Times New Roman"/>
                <w:sz w:val="20"/>
                <w:szCs w:val="20"/>
                <w:lang w:eastAsia="ru-RU"/>
              </w:rPr>
              <w:t xml:space="preserve"> высыхают и не содержат запаха. </w:t>
            </w:r>
            <w:r w:rsidRPr="003D7870">
              <w:rPr>
                <w:rFonts w:ascii="Times New Roman" w:eastAsia="Times New Roman" w:hAnsi="Times New Roman"/>
                <w:sz w:val="20"/>
                <w:szCs w:val="20"/>
                <w:lang w:eastAsia="ru-RU"/>
              </w:rPr>
              <w:br/>
              <w:t xml:space="preserve">Эргономичная трехгранная форма. </w:t>
            </w:r>
            <w:r w:rsidRPr="003D7870">
              <w:rPr>
                <w:rFonts w:ascii="Times New Roman" w:eastAsia="Times New Roman" w:hAnsi="Times New Roman"/>
                <w:sz w:val="20"/>
                <w:szCs w:val="20"/>
                <w:lang w:eastAsia="ru-RU"/>
              </w:rPr>
              <w:br/>
              <w:t>Круглый пишущий узел, диаметр 2 мм. В наборе- 4 шт.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Faber-Castell</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393,26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3146,08</w:t>
            </w:r>
          </w:p>
        </w:tc>
      </w:tr>
      <w:tr w:rsidR="00711254" w:rsidRPr="003D7870" w:rsidTr="003D7870">
        <w:trPr>
          <w:trHeight w:val="306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139</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20</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Набор </w:t>
            </w:r>
            <w:proofErr w:type="spellStart"/>
            <w:r w:rsidRPr="003D7870">
              <w:rPr>
                <w:rFonts w:ascii="Times New Roman" w:eastAsia="Times New Roman" w:hAnsi="Times New Roman"/>
                <w:sz w:val="20"/>
                <w:szCs w:val="20"/>
                <w:lang w:eastAsia="ru-RU"/>
              </w:rPr>
              <w:t>текстмаркеров</w:t>
            </w:r>
            <w:proofErr w:type="spellEnd"/>
            <w:r w:rsidRPr="003D7870">
              <w:rPr>
                <w:rFonts w:ascii="Times New Roman" w:eastAsia="Times New Roman" w:hAnsi="Times New Roman"/>
                <w:sz w:val="20"/>
                <w:szCs w:val="20"/>
                <w:lang w:eastAsia="ru-RU"/>
              </w:rPr>
              <w:t xml:space="preserve"> 4 цвета</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Маркер для выделения текста Универсальные чернила на водной основе, идеально подходят для </w:t>
            </w:r>
            <w:proofErr w:type="gramStart"/>
            <w:r w:rsidRPr="003D7870">
              <w:rPr>
                <w:rFonts w:ascii="Times New Roman" w:eastAsia="Times New Roman" w:hAnsi="Times New Roman"/>
                <w:sz w:val="20"/>
                <w:szCs w:val="20"/>
                <w:lang w:eastAsia="ru-RU"/>
              </w:rPr>
              <w:t>работы</w:t>
            </w:r>
            <w:proofErr w:type="gramEnd"/>
            <w:r w:rsidRPr="003D7870">
              <w:rPr>
                <w:rFonts w:ascii="Times New Roman" w:eastAsia="Times New Roman" w:hAnsi="Times New Roman"/>
                <w:sz w:val="20"/>
                <w:szCs w:val="20"/>
                <w:lang w:eastAsia="ru-RU"/>
              </w:rPr>
              <w:t xml:space="preserve"> как с обычной, так и со специальной бумагой. </w:t>
            </w:r>
            <w:r w:rsidRPr="003D7870">
              <w:rPr>
                <w:rFonts w:ascii="Times New Roman" w:eastAsia="Times New Roman" w:hAnsi="Times New Roman"/>
                <w:sz w:val="20"/>
                <w:szCs w:val="20"/>
                <w:lang w:eastAsia="ru-RU"/>
              </w:rPr>
              <w:br/>
              <w:t xml:space="preserve">Толщина линии - 1-5 мм. </w:t>
            </w:r>
            <w:r w:rsidRPr="003D7870">
              <w:rPr>
                <w:rFonts w:ascii="Times New Roman" w:eastAsia="Times New Roman" w:hAnsi="Times New Roman"/>
                <w:sz w:val="20"/>
                <w:szCs w:val="20"/>
                <w:lang w:eastAsia="ru-RU"/>
              </w:rPr>
              <w:br/>
              <w:t>Набор маркеров включает цвета: желтый, розовый, зеленый, синий. В наборе - 4 шт.  Все цвета серии</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Faber-Castell</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274,09</w:t>
            </w:r>
          </w:p>
        </w:tc>
        <w:tc>
          <w:tcPr>
            <w:tcW w:w="1178" w:type="dxa"/>
            <w:gridSpan w:val="3"/>
            <w:tcBorders>
              <w:top w:val="single" w:sz="4" w:space="0" w:color="auto"/>
              <w:left w:val="nil"/>
              <w:bottom w:val="single" w:sz="4" w:space="0" w:color="auto"/>
              <w:right w:val="single" w:sz="4" w:space="0" w:color="auto"/>
            </w:tcBorders>
            <w:shd w:val="clear" w:color="auto" w:fill="auto"/>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7948,61</w:t>
            </w:r>
          </w:p>
        </w:tc>
      </w:tr>
      <w:tr w:rsidR="00711254"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 перманентных маркеров 4 цвета</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Маркеры для любых поверхностей. </w:t>
            </w:r>
            <w:r w:rsidRPr="003D7870">
              <w:rPr>
                <w:rFonts w:ascii="Times New Roman" w:eastAsia="Times New Roman" w:hAnsi="Times New Roman"/>
                <w:sz w:val="20"/>
                <w:szCs w:val="20"/>
                <w:lang w:eastAsia="ru-RU"/>
              </w:rPr>
              <w:br/>
              <w:t>Круглый пишущий узел, толщина - 3 мм. В наборе- 4 шт.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Expert</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Complete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81,04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1458,72</w:t>
            </w:r>
          </w:p>
        </w:tc>
      </w:tr>
      <w:tr w:rsidR="00711254"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7A2A39">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Линейка цветная </w:t>
            </w:r>
            <w:r w:rsidRPr="003D7870">
              <w:rPr>
                <w:rFonts w:ascii="Times New Roman" w:eastAsia="Times New Roman" w:hAnsi="Times New Roman"/>
                <w:sz w:val="20"/>
                <w:szCs w:val="20"/>
                <w:lang w:eastAsia="ru-RU"/>
              </w:rPr>
              <w:br/>
              <w:t>непрозрачная 30 см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Линейка из непрозрачного пластика. </w:t>
            </w:r>
            <w:r w:rsidRPr="003D7870">
              <w:rPr>
                <w:rFonts w:ascii="Times New Roman" w:eastAsia="Times New Roman" w:hAnsi="Times New Roman"/>
                <w:sz w:val="20"/>
                <w:szCs w:val="20"/>
                <w:lang w:eastAsia="ru-RU"/>
              </w:rPr>
              <w:br/>
              <w:t xml:space="preserve">Миллиметровая шкала отсчета расположена с одной стороны. </w:t>
            </w:r>
            <w:r w:rsidRPr="003D7870">
              <w:rPr>
                <w:rFonts w:ascii="Times New Roman" w:eastAsia="Times New Roman" w:hAnsi="Times New Roman"/>
                <w:sz w:val="20"/>
                <w:szCs w:val="20"/>
                <w:lang w:eastAsia="ru-RU"/>
              </w:rPr>
              <w:br/>
              <w:t>Неоновые цвета.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Стамм</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14,30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114,4</w:t>
            </w:r>
          </w:p>
        </w:tc>
      </w:tr>
      <w:tr w:rsidR="00711254"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Линейка пластиковая </w:t>
            </w:r>
            <w:r w:rsidRPr="003D7870">
              <w:rPr>
                <w:rFonts w:ascii="Times New Roman" w:eastAsia="Times New Roman" w:hAnsi="Times New Roman"/>
                <w:sz w:val="20"/>
                <w:szCs w:val="20"/>
                <w:lang w:eastAsia="ru-RU"/>
              </w:rPr>
              <w:br/>
              <w:t>прозрачная 40 см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Линейка из прозрачного прочного пластика.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Стамм</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17,87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142,96</w:t>
            </w:r>
          </w:p>
        </w:tc>
      </w:tr>
      <w:tr w:rsidR="00711254"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Линейка пластиковая </w:t>
            </w:r>
            <w:r w:rsidRPr="003D7870">
              <w:rPr>
                <w:rFonts w:ascii="Times New Roman" w:eastAsia="Times New Roman" w:hAnsi="Times New Roman"/>
                <w:sz w:val="20"/>
                <w:szCs w:val="20"/>
                <w:lang w:eastAsia="ru-RU"/>
              </w:rPr>
              <w:br/>
              <w:t>прозрачная 50 см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Линейка из прозрачного прочного пластика.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b/>
                <w:sz w:val="20"/>
                <w:szCs w:val="20"/>
                <w:lang w:eastAsia="ru-RU"/>
              </w:rPr>
            </w:pPr>
            <w:proofErr w:type="spellStart"/>
            <w:r w:rsidRPr="003D7870">
              <w:rPr>
                <w:rFonts w:ascii="Times New Roman" w:eastAsia="Times New Roman" w:hAnsi="Times New Roman"/>
                <w:sz w:val="20"/>
                <w:szCs w:val="20"/>
                <w:lang w:eastAsia="ru-RU"/>
              </w:rPr>
              <w:t>Стам</w:t>
            </w:r>
            <w:proofErr w:type="gramStart"/>
            <w:r w:rsidRPr="003D7870">
              <w:rPr>
                <w:rFonts w:ascii="Times New Roman" w:eastAsia="Times New Roman" w:hAnsi="Times New Roman"/>
                <w:sz w:val="20"/>
                <w:szCs w:val="20"/>
                <w:lang w:eastAsia="ru-RU"/>
              </w:rPr>
              <w:t>м</w:t>
            </w:r>
            <w:proofErr w:type="spellEnd"/>
            <w:r w:rsidRPr="003D7870">
              <w:rPr>
                <w:rFonts w:ascii="Times New Roman" w:eastAsia="Times New Roman" w:hAnsi="Times New Roman"/>
                <w:sz w:val="20"/>
                <w:szCs w:val="20"/>
                <w:lang w:eastAsia="ru-RU"/>
              </w:rPr>
              <w:t>(</w:t>
            </w:r>
            <w:proofErr w:type="gram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25,03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325,39</w:t>
            </w:r>
          </w:p>
        </w:tc>
      </w:tr>
      <w:tr w:rsidR="00711254"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144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Линейка 20 см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Пластиковая линейка </w:t>
            </w:r>
            <w:proofErr w:type="spellStart"/>
            <w:r w:rsidRPr="003D7870">
              <w:rPr>
                <w:rFonts w:ascii="Times New Roman" w:eastAsia="Times New Roman" w:hAnsi="Times New Roman"/>
                <w:sz w:val="20"/>
                <w:szCs w:val="20"/>
                <w:lang w:eastAsia="ru-RU"/>
              </w:rPr>
              <w:t>Maped</w:t>
            </w:r>
            <w:proofErr w:type="spellEnd"/>
            <w:r w:rsidRPr="003D7870">
              <w:rPr>
                <w:rFonts w:ascii="Times New Roman" w:eastAsia="Times New Roman" w:hAnsi="Times New Roman"/>
                <w:sz w:val="20"/>
                <w:szCs w:val="20"/>
                <w:lang w:eastAsia="ru-RU"/>
              </w:rPr>
              <w:br/>
              <w:t xml:space="preserve">Эргономичный дизайн, наглядные индикаторы каждые 5 см, выделенная отметка "0". </w:t>
            </w:r>
            <w:r w:rsidRPr="003D7870">
              <w:rPr>
                <w:rFonts w:ascii="Times New Roman" w:eastAsia="Times New Roman" w:hAnsi="Times New Roman"/>
                <w:sz w:val="20"/>
                <w:szCs w:val="20"/>
                <w:lang w:eastAsia="ru-RU"/>
              </w:rPr>
              <w:br/>
              <w:t xml:space="preserve">Градуировка выполнена устойчивыми к </w:t>
            </w:r>
            <w:proofErr w:type="gramStart"/>
            <w:r w:rsidRPr="003D7870">
              <w:rPr>
                <w:rFonts w:ascii="Times New Roman" w:eastAsia="Times New Roman" w:hAnsi="Times New Roman"/>
                <w:sz w:val="20"/>
                <w:szCs w:val="20"/>
                <w:lang w:eastAsia="ru-RU"/>
              </w:rPr>
              <w:t>УФ-излучению</w:t>
            </w:r>
            <w:proofErr w:type="gramEnd"/>
            <w:r w:rsidRPr="003D7870">
              <w:rPr>
                <w:rFonts w:ascii="Times New Roman" w:eastAsia="Times New Roman" w:hAnsi="Times New Roman"/>
                <w:sz w:val="20"/>
                <w:szCs w:val="20"/>
                <w:lang w:eastAsia="ru-RU"/>
              </w:rPr>
              <w:t xml:space="preserve"> чернилами.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Maped</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29,79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387,27</w:t>
            </w:r>
          </w:p>
        </w:tc>
      </w:tr>
      <w:tr w:rsidR="00711254"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 корректирующая жидкость + разбавитель 20+20 мл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Быстровысыхающая жидкость на спиртовой основе, 20 мл. </w:t>
            </w:r>
            <w:r w:rsidRPr="003D7870">
              <w:rPr>
                <w:rFonts w:ascii="Times New Roman" w:eastAsia="Times New Roman" w:hAnsi="Times New Roman"/>
                <w:sz w:val="20"/>
                <w:szCs w:val="20"/>
                <w:lang w:eastAsia="ru-RU"/>
              </w:rPr>
              <w:br/>
              <w:t xml:space="preserve">С кисточкой или треугольной губкой. </w:t>
            </w:r>
            <w:r w:rsidRPr="003D7870">
              <w:rPr>
                <w:rFonts w:ascii="Times New Roman" w:eastAsia="Times New Roman" w:hAnsi="Times New Roman"/>
                <w:sz w:val="20"/>
                <w:szCs w:val="20"/>
                <w:lang w:eastAsia="ru-RU"/>
              </w:rPr>
              <w:br/>
              <w:t>Набор включает в себя жидкость и разбавитель.</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89,38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1161,94</w:t>
            </w:r>
          </w:p>
        </w:tc>
      </w:tr>
      <w:tr w:rsidR="00711254"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Корректирующий роллер t</w:t>
            </w:r>
            <w:r w:rsidRPr="003D7870">
              <w:rPr>
                <w:rFonts w:ascii="Times New Roman" w:eastAsia="Times New Roman" w:hAnsi="Times New Roman"/>
                <w:sz w:val="20"/>
                <w:szCs w:val="20"/>
                <w:lang w:eastAsia="ru-RU"/>
              </w:rPr>
              <w:br/>
              <w:t>5мм х 8м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Роллер для корректировки строчного текста. Крутящийся колпачок предохраняет наконечник от повреждения и высыхания.</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BIC(или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16</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220,47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3527,52</w:t>
            </w:r>
          </w:p>
        </w:tc>
      </w:tr>
      <w:tr w:rsidR="00711254"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Корректирующая жидкость 20 мл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Применяется для корректировки всех типов документов, включая бумагу для факсов. </w:t>
            </w:r>
            <w:r w:rsidRPr="003D7870">
              <w:rPr>
                <w:rFonts w:ascii="Times New Roman" w:eastAsia="Times New Roman" w:hAnsi="Times New Roman"/>
                <w:sz w:val="20"/>
                <w:szCs w:val="20"/>
                <w:lang w:eastAsia="ru-RU"/>
              </w:rPr>
              <w:br/>
              <w:t xml:space="preserve"> Повышенная белизна.</w:t>
            </w:r>
            <w:r w:rsidRPr="003D7870">
              <w:rPr>
                <w:rFonts w:ascii="Times New Roman" w:eastAsia="Times New Roman" w:hAnsi="Times New Roman"/>
                <w:sz w:val="20"/>
                <w:szCs w:val="20"/>
                <w:lang w:eastAsia="ru-RU"/>
              </w:rPr>
              <w:br/>
              <w:t xml:space="preserve"> Быстросохнущая.</w:t>
            </w:r>
            <w:r w:rsidRPr="003D7870">
              <w:rPr>
                <w:rFonts w:ascii="Times New Roman" w:eastAsia="Times New Roman" w:hAnsi="Times New Roman"/>
                <w:sz w:val="20"/>
                <w:szCs w:val="20"/>
                <w:lang w:eastAsia="ru-RU"/>
              </w:rPr>
              <w:br/>
              <w:t xml:space="preserve"> Объем 20 мл.</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52,43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1520,47</w:t>
            </w:r>
          </w:p>
        </w:tc>
      </w:tr>
      <w:tr w:rsidR="00711254"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val="en-US" w:eastAsia="ru-RU"/>
              </w:rPr>
            </w:pPr>
            <w:r w:rsidRPr="003D7870">
              <w:rPr>
                <w:rFonts w:ascii="Times New Roman" w:eastAsia="Times New Roman" w:hAnsi="Times New Roman"/>
                <w:sz w:val="20"/>
                <w:szCs w:val="20"/>
                <w:lang w:eastAsia="ru-RU"/>
              </w:rPr>
              <w:t>Роллер</w:t>
            </w:r>
            <w:r w:rsidRPr="003D7870">
              <w:rPr>
                <w:rFonts w:ascii="Times New Roman" w:eastAsia="Times New Roman" w:hAnsi="Times New Roman"/>
                <w:sz w:val="20"/>
                <w:szCs w:val="20"/>
                <w:lang w:val="en-US" w:eastAsia="ru-RU"/>
              </w:rPr>
              <w:t xml:space="preserve"> </w:t>
            </w:r>
            <w:r w:rsidRPr="003D7870">
              <w:rPr>
                <w:rFonts w:ascii="Times New Roman" w:eastAsia="Times New Roman" w:hAnsi="Times New Roman"/>
                <w:sz w:val="20"/>
                <w:szCs w:val="20"/>
                <w:lang w:eastAsia="ru-RU"/>
              </w:rPr>
              <w:t>корректирующий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Роллер для корректировки строчного текста с боковой подачей ленты. </w:t>
            </w:r>
            <w:r w:rsidRPr="003D7870">
              <w:rPr>
                <w:rFonts w:ascii="Times New Roman" w:eastAsia="Times New Roman" w:hAnsi="Times New Roman"/>
                <w:sz w:val="20"/>
                <w:szCs w:val="20"/>
                <w:lang w:eastAsia="ru-RU"/>
              </w:rPr>
              <w:br/>
              <w:t>Длина 10 м, ширина 4.2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Pentel</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125,13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3628,77</w:t>
            </w:r>
          </w:p>
        </w:tc>
      </w:tr>
      <w:tr w:rsidR="00711254"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Стержень для ручек 0.3 мм синий и 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Стержень </w:t>
            </w:r>
            <w:proofErr w:type="spellStart"/>
            <w:r w:rsidRPr="003D7870">
              <w:rPr>
                <w:rFonts w:ascii="Times New Roman" w:eastAsia="Times New Roman" w:hAnsi="Times New Roman"/>
                <w:sz w:val="20"/>
                <w:szCs w:val="20"/>
                <w:lang w:eastAsia="ru-RU"/>
              </w:rPr>
              <w:t>гелевый</w:t>
            </w:r>
            <w:proofErr w:type="spellEnd"/>
            <w:r w:rsidRPr="003D7870">
              <w:rPr>
                <w:rFonts w:ascii="Times New Roman" w:eastAsia="Times New Roman" w:hAnsi="Times New Roman"/>
                <w:sz w:val="20"/>
                <w:szCs w:val="20"/>
                <w:lang w:eastAsia="ru-RU"/>
              </w:rPr>
              <w:t xml:space="preserve"> сменный для ручек </w:t>
            </w:r>
            <w:proofErr w:type="spellStart"/>
            <w:r w:rsidRPr="003D7870">
              <w:rPr>
                <w:rFonts w:ascii="Times New Roman" w:eastAsia="Times New Roman" w:hAnsi="Times New Roman"/>
                <w:sz w:val="20"/>
                <w:szCs w:val="20"/>
                <w:lang w:eastAsia="ru-RU"/>
              </w:rPr>
              <w:t>Pilot</w:t>
            </w:r>
            <w:proofErr w:type="spellEnd"/>
            <w:r w:rsidRPr="003D7870">
              <w:rPr>
                <w:rFonts w:ascii="Times New Roman" w:eastAsia="Times New Roman" w:hAnsi="Times New Roman"/>
                <w:sz w:val="20"/>
                <w:szCs w:val="20"/>
                <w:lang w:eastAsia="ru-RU"/>
              </w:rPr>
              <w:t xml:space="preserve"> G1 и G1 </w:t>
            </w:r>
            <w:proofErr w:type="spellStart"/>
            <w:r w:rsidRPr="003D7870">
              <w:rPr>
                <w:rFonts w:ascii="Times New Roman" w:eastAsia="Times New Roman" w:hAnsi="Times New Roman"/>
                <w:sz w:val="20"/>
                <w:szCs w:val="20"/>
                <w:lang w:eastAsia="ru-RU"/>
              </w:rPr>
              <w:t>Grip</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Толщина линии 0,3 мм, диаметр шарика 0,5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PILOT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59,58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1727,82</w:t>
            </w:r>
          </w:p>
        </w:tc>
      </w:tr>
      <w:tr w:rsidR="00711254"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Сменные </w:t>
            </w:r>
            <w:proofErr w:type="spellStart"/>
            <w:r w:rsidRPr="003D7870">
              <w:rPr>
                <w:rFonts w:ascii="Times New Roman" w:eastAsia="Times New Roman" w:hAnsi="Times New Roman"/>
                <w:sz w:val="20"/>
                <w:szCs w:val="20"/>
                <w:lang w:eastAsia="ru-RU"/>
              </w:rPr>
              <w:t>гелевые</w:t>
            </w:r>
            <w:proofErr w:type="spellEnd"/>
            <w:r w:rsidRPr="003D7870">
              <w:rPr>
                <w:rFonts w:ascii="Times New Roman" w:eastAsia="Times New Roman" w:hAnsi="Times New Roman"/>
                <w:sz w:val="20"/>
                <w:szCs w:val="20"/>
                <w:lang w:eastAsia="ru-RU"/>
              </w:rPr>
              <w:t xml:space="preserve"> стержни синие 0.32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Стрежень для ручек. </w:t>
            </w:r>
            <w:r w:rsidRPr="003D7870">
              <w:rPr>
                <w:rFonts w:ascii="Times New Roman" w:eastAsia="Times New Roman" w:hAnsi="Times New Roman"/>
                <w:sz w:val="20"/>
                <w:szCs w:val="20"/>
                <w:lang w:eastAsia="ru-RU"/>
              </w:rPr>
              <w:br/>
              <w:t>Толщина линии 0,32 мм.</w:t>
            </w:r>
            <w:r w:rsidRPr="003D7870">
              <w:rPr>
                <w:rFonts w:ascii="Times New Roman" w:eastAsia="Times New Roman" w:hAnsi="Times New Roman"/>
                <w:sz w:val="20"/>
                <w:szCs w:val="20"/>
                <w:lang w:eastAsia="ru-RU"/>
              </w:rPr>
              <w:br/>
              <w:t>В упаковке 2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91,77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2661,33</w:t>
            </w:r>
          </w:p>
        </w:tc>
      </w:tr>
      <w:tr w:rsidR="00711254"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11254" w:rsidRPr="003D7870" w:rsidRDefault="00711254"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Гелевая</w:t>
            </w:r>
            <w:proofErr w:type="spellEnd"/>
            <w:r w:rsidRPr="003D7870">
              <w:rPr>
                <w:rFonts w:ascii="Times New Roman" w:eastAsia="Times New Roman" w:hAnsi="Times New Roman"/>
                <w:sz w:val="20"/>
                <w:szCs w:val="20"/>
                <w:lang w:eastAsia="ru-RU"/>
              </w:rPr>
              <w:t xml:space="preserve"> ручка 0.3 мм синий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Ручка многоразовая </w:t>
            </w:r>
            <w:r w:rsidRPr="003D7870">
              <w:rPr>
                <w:rFonts w:ascii="Times New Roman" w:eastAsia="Times New Roman" w:hAnsi="Times New Roman"/>
                <w:sz w:val="20"/>
                <w:szCs w:val="20"/>
                <w:lang w:eastAsia="ru-RU"/>
              </w:rPr>
              <w:br/>
              <w:t xml:space="preserve">Металлический наконечник, пластиковый клип. </w:t>
            </w:r>
            <w:r w:rsidRPr="003D7870">
              <w:rPr>
                <w:rFonts w:ascii="Times New Roman" w:eastAsia="Times New Roman" w:hAnsi="Times New Roman"/>
                <w:sz w:val="20"/>
                <w:szCs w:val="20"/>
                <w:lang w:eastAsia="ru-RU"/>
              </w:rPr>
              <w:br/>
              <w:t>Толщина линии - 0,3 мм, диаметр шарика - 0,5 мм.  Все цвета серии</w:t>
            </w:r>
          </w:p>
          <w:p w:rsidR="00711254" w:rsidRPr="003D7870" w:rsidRDefault="00711254" w:rsidP="0038154D">
            <w:pPr>
              <w:spacing w:after="0" w:line="240" w:lineRule="auto"/>
              <w:jc w:val="center"/>
              <w:rPr>
                <w:rFonts w:ascii="Times New Roman" w:eastAsia="Times New Roman" w:hAnsi="Times New Roman"/>
                <w:sz w:val="20"/>
                <w:szCs w:val="20"/>
                <w:lang w:eastAsia="ru-RU"/>
              </w:rPr>
            </w:pPr>
          </w:p>
          <w:p w:rsidR="00711254" w:rsidRPr="003D7870" w:rsidRDefault="00711254" w:rsidP="0038154D">
            <w:pPr>
              <w:spacing w:after="0" w:line="240" w:lineRule="auto"/>
              <w:jc w:val="center"/>
              <w:rPr>
                <w:rFonts w:ascii="Times New Roman" w:eastAsia="Times New Roman" w:hAnsi="Times New Roman"/>
                <w:sz w:val="20"/>
                <w:szCs w:val="20"/>
                <w:lang w:eastAsia="ru-RU"/>
              </w:rPr>
            </w:pPr>
          </w:p>
          <w:p w:rsidR="00711254" w:rsidRPr="003D7870" w:rsidRDefault="00711254" w:rsidP="0038154D">
            <w:pPr>
              <w:spacing w:after="0" w:line="240" w:lineRule="auto"/>
              <w:jc w:val="center"/>
              <w:rPr>
                <w:rFonts w:ascii="Times New Roman" w:eastAsia="Times New Roman" w:hAnsi="Times New Roman"/>
                <w:sz w:val="20"/>
                <w:szCs w:val="20"/>
                <w:lang w:eastAsia="ru-RU"/>
              </w:rPr>
            </w:pPr>
          </w:p>
          <w:p w:rsidR="00711254" w:rsidRPr="003D7870" w:rsidRDefault="00711254" w:rsidP="0038154D">
            <w:pPr>
              <w:spacing w:after="0" w:line="240" w:lineRule="auto"/>
              <w:jc w:val="center"/>
              <w:rPr>
                <w:rFonts w:ascii="Times New Roman" w:eastAsia="Times New Roman" w:hAnsi="Times New Roman"/>
                <w:sz w:val="20"/>
                <w:szCs w:val="20"/>
                <w:lang w:eastAsia="ru-RU"/>
              </w:rPr>
            </w:pPr>
          </w:p>
          <w:p w:rsidR="00711254" w:rsidRPr="003D7870" w:rsidRDefault="00711254" w:rsidP="0038154D">
            <w:pPr>
              <w:spacing w:after="0" w:line="240" w:lineRule="auto"/>
              <w:jc w:val="center"/>
              <w:rPr>
                <w:rFonts w:ascii="Times New Roman" w:eastAsia="Times New Roman" w:hAnsi="Times New Roman"/>
                <w:sz w:val="20"/>
                <w:szCs w:val="20"/>
                <w:lang w:eastAsia="ru-RU"/>
              </w:rPr>
            </w:pPr>
          </w:p>
          <w:p w:rsidR="00711254" w:rsidRPr="003D7870" w:rsidRDefault="00711254" w:rsidP="0038154D">
            <w:pPr>
              <w:spacing w:after="0" w:line="240" w:lineRule="auto"/>
              <w:jc w:val="center"/>
              <w:rPr>
                <w:rFonts w:ascii="Times New Roman" w:eastAsia="Times New Roman" w:hAnsi="Times New Roman"/>
                <w:sz w:val="20"/>
                <w:szCs w:val="20"/>
                <w:lang w:eastAsia="ru-RU"/>
              </w:rPr>
            </w:pPr>
          </w:p>
          <w:p w:rsidR="00711254" w:rsidRPr="003D7870" w:rsidRDefault="00711254" w:rsidP="0038154D">
            <w:pPr>
              <w:spacing w:after="0" w:line="240" w:lineRule="auto"/>
              <w:jc w:val="center"/>
              <w:rPr>
                <w:rFonts w:ascii="Times New Roman" w:eastAsia="Times New Roman" w:hAnsi="Times New Roman"/>
                <w:sz w:val="20"/>
                <w:szCs w:val="20"/>
                <w:lang w:eastAsia="ru-RU"/>
              </w:rPr>
            </w:pP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PILOT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65,55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11254" w:rsidRPr="003D7870" w:rsidRDefault="00711254" w:rsidP="0038154D">
            <w:pPr>
              <w:jc w:val="center"/>
              <w:rPr>
                <w:rFonts w:ascii="Times New Roman" w:hAnsi="Times New Roman"/>
                <w:color w:val="000000"/>
                <w:sz w:val="20"/>
                <w:szCs w:val="20"/>
              </w:rPr>
            </w:pPr>
            <w:r w:rsidRPr="003D7870">
              <w:rPr>
                <w:rFonts w:ascii="Times New Roman" w:hAnsi="Times New Roman"/>
                <w:color w:val="000000"/>
                <w:sz w:val="20"/>
                <w:szCs w:val="20"/>
              </w:rPr>
              <w:t>1900,95</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lastRenderedPageBreak/>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15</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Папка/Планшет/Файлы</w:t>
            </w:r>
          </w:p>
        </w:tc>
      </w:tr>
      <w:tr w:rsidR="007F61FB"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Папка-органайзер, 12 отделений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из пластика на липучке с 12-ю отделениями и индексными разделителями.</w:t>
            </w:r>
            <w:r w:rsidRPr="003D7870">
              <w:rPr>
                <w:rFonts w:ascii="Times New Roman" w:eastAsia="Times New Roman" w:hAnsi="Times New Roman"/>
                <w:sz w:val="20"/>
                <w:szCs w:val="20"/>
                <w:lang w:eastAsia="ru-RU"/>
              </w:rPr>
              <w:br/>
              <w:t>Размер: 220 х 140 х 20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196,64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5702,56</w:t>
            </w:r>
          </w:p>
        </w:tc>
      </w:tr>
      <w:tr w:rsidR="007F61FB"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Папка-регистратор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,70</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Папка-регистратор из картона, покрытого цветной бумагой.</w:t>
            </w:r>
            <w:r w:rsidRPr="003D7870">
              <w:rPr>
                <w:rFonts w:ascii="Times New Roman" w:eastAsia="Times New Roman" w:hAnsi="Times New Roman"/>
                <w:sz w:val="20"/>
                <w:szCs w:val="20"/>
                <w:lang w:eastAsia="ru-RU"/>
              </w:rPr>
              <w:br/>
              <w:t>Прочный прижимной механизм, металлическая окантовка уголков.</w:t>
            </w:r>
            <w:r w:rsidRPr="003D7870">
              <w:rPr>
                <w:rFonts w:ascii="Times New Roman" w:eastAsia="Times New Roman" w:hAnsi="Times New Roman"/>
                <w:sz w:val="20"/>
                <w:szCs w:val="20"/>
                <w:lang w:eastAsia="ru-RU"/>
              </w:rPr>
              <w:br/>
              <w:t>Ширина корешка папки 70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Esselte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55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137,05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7537,75</w:t>
            </w:r>
          </w:p>
        </w:tc>
      </w:tr>
      <w:tr w:rsidR="007F61FB"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с прозрачными карманами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20 карманов</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3D7870">
              <w:rPr>
                <w:rFonts w:ascii="Times New Roman" w:eastAsia="Times New Roman" w:hAnsi="Times New Roman"/>
                <w:sz w:val="20"/>
                <w:szCs w:val="20"/>
                <w:lang w:eastAsia="ru-RU"/>
              </w:rPr>
              <w:br/>
              <w:t>Для документов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20 карманов.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53,62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1554,98</w:t>
            </w:r>
          </w:p>
        </w:tc>
      </w:tr>
      <w:tr w:rsidR="007F61FB"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с прозрачными карманами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,40 карманов</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 из плотного пластика с прозрачными скрепленными листами-карманами. </w:t>
            </w:r>
            <w:r w:rsidRPr="003D7870">
              <w:rPr>
                <w:rFonts w:ascii="Times New Roman" w:eastAsia="Times New Roman" w:hAnsi="Times New Roman"/>
                <w:sz w:val="20"/>
                <w:szCs w:val="20"/>
                <w:lang w:eastAsia="ru-RU"/>
              </w:rPr>
              <w:br/>
              <w:t>Для документов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40 карманов.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77,45</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2246,05</w:t>
            </w:r>
          </w:p>
        </w:tc>
      </w:tr>
      <w:tr w:rsidR="007F61FB"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уголок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Прозрачная папка-уголок из пластика, формат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Все документы остаются чистыми, надежно сохраняются и легко отыскиваются. </w:t>
            </w:r>
            <w:r w:rsidRPr="003D7870">
              <w:rPr>
                <w:rFonts w:ascii="Times New Roman" w:eastAsia="Times New Roman" w:hAnsi="Times New Roman"/>
                <w:sz w:val="20"/>
                <w:szCs w:val="20"/>
                <w:lang w:eastAsia="ru-RU"/>
              </w:rPr>
              <w:br/>
              <w:t xml:space="preserve">Размер внешний: 305 х 220 мм. </w:t>
            </w:r>
            <w:r w:rsidRPr="003D7870">
              <w:rPr>
                <w:rFonts w:ascii="Times New Roman" w:eastAsia="Times New Roman" w:hAnsi="Times New Roman"/>
                <w:sz w:val="20"/>
                <w:szCs w:val="20"/>
                <w:lang w:eastAsia="ru-RU"/>
              </w:rPr>
              <w:br/>
              <w:t>Плотность - 180 мкм.</w:t>
            </w:r>
            <w:r w:rsidRPr="003D7870">
              <w:rPr>
                <w:rFonts w:ascii="Times New Roman" w:eastAsia="Times New Roman" w:hAnsi="Times New Roman"/>
                <w:sz w:val="20"/>
                <w:szCs w:val="20"/>
                <w:lang w:eastAsia="ru-RU"/>
              </w:rPr>
              <w:br/>
              <w:t>В упаковке 20 шт.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Expert</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Complete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131,09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3801,61</w:t>
            </w:r>
          </w:p>
        </w:tc>
      </w:tr>
      <w:tr w:rsidR="007F61FB"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Папка-уголок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Папка-уголок из плотного пластика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с окном для визитной карточки на лицевой стороне. </w:t>
            </w:r>
            <w:r w:rsidRPr="003D7870">
              <w:rPr>
                <w:rFonts w:ascii="Times New Roman" w:eastAsia="Times New Roman" w:hAnsi="Times New Roman"/>
                <w:sz w:val="20"/>
                <w:szCs w:val="20"/>
                <w:lang w:eastAsia="ru-RU"/>
              </w:rPr>
              <w:br/>
              <w:t>Размер внешний: 307 х 221 мм. Плотность 180 мкм.</w:t>
            </w:r>
            <w:r w:rsidRPr="003D7870">
              <w:rPr>
                <w:rFonts w:ascii="Times New Roman" w:eastAsia="Times New Roman" w:hAnsi="Times New Roman"/>
                <w:sz w:val="20"/>
                <w:szCs w:val="20"/>
                <w:lang w:eastAsia="ru-RU"/>
              </w:rPr>
              <w:br/>
              <w:t>В упаковке 10 шт.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363,47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2907,76</w:t>
            </w:r>
          </w:p>
        </w:tc>
      </w:tr>
      <w:tr w:rsidR="007F61FB"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158</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Папка-уголок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Папка-уголок из жесткого глянцевого пластика. </w:t>
            </w:r>
            <w:r w:rsidRPr="003D7870">
              <w:rPr>
                <w:rFonts w:ascii="Times New Roman" w:eastAsia="Times New Roman" w:hAnsi="Times New Roman"/>
                <w:sz w:val="20"/>
                <w:szCs w:val="20"/>
                <w:lang w:eastAsia="ru-RU"/>
              </w:rPr>
              <w:br/>
              <w:t>Размер внешний: 307 х 221 мм. Плотность 180 мкм.</w:t>
            </w:r>
            <w:r w:rsidRPr="003D7870">
              <w:rPr>
                <w:rFonts w:ascii="Times New Roman" w:eastAsia="Times New Roman" w:hAnsi="Times New Roman"/>
                <w:sz w:val="20"/>
                <w:szCs w:val="20"/>
                <w:lang w:eastAsia="ru-RU"/>
              </w:rPr>
              <w:br/>
              <w:t>В упаковке 10 шт. Все цвета серии</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Esselte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370,00</w:t>
            </w:r>
          </w:p>
        </w:tc>
        <w:tc>
          <w:tcPr>
            <w:tcW w:w="1178" w:type="dxa"/>
            <w:gridSpan w:val="3"/>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10730</w:t>
            </w:r>
          </w:p>
        </w:tc>
      </w:tr>
      <w:tr w:rsidR="007F61FB"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Папка-скоросшиватель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Для хранения перфорированных документов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Пластиковый корешок с прозрачной полосой-окном. </w:t>
            </w:r>
            <w:r w:rsidRPr="003D7870">
              <w:rPr>
                <w:rFonts w:ascii="Times New Roman" w:eastAsia="Times New Roman" w:hAnsi="Times New Roman"/>
                <w:sz w:val="20"/>
                <w:szCs w:val="20"/>
                <w:lang w:eastAsia="ru-RU"/>
              </w:rPr>
              <w:br/>
              <w:t>В упаковке 20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375,39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6757,02</w:t>
            </w:r>
          </w:p>
        </w:tc>
      </w:tr>
      <w:tr w:rsidR="007F61FB"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Папка-скоросшиватель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Для хранения перфорированных документов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Пластиковый корешок с прозрачной полосой-окном. </w:t>
            </w:r>
            <w:r w:rsidRPr="003D7870">
              <w:rPr>
                <w:rFonts w:ascii="Times New Roman" w:eastAsia="Times New Roman" w:hAnsi="Times New Roman"/>
                <w:sz w:val="20"/>
                <w:szCs w:val="20"/>
                <w:lang w:eastAsia="ru-RU"/>
              </w:rPr>
              <w:br/>
              <w:t>В упаковке 5 шт.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55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47,66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2621,3</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Папка/бокс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s на резинках</w:t>
            </w:r>
            <w:r w:rsidRPr="003D7870">
              <w:rPr>
                <w:rFonts w:ascii="Times New Roman" w:eastAsia="Times New Roman" w:hAnsi="Times New Roman"/>
                <w:sz w:val="20"/>
                <w:szCs w:val="20"/>
                <w:lang w:eastAsia="ru-RU"/>
              </w:rPr>
              <w:br/>
              <w:t xml:space="preserve"> 19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Бокс из плотного пластика с клапанами. </w:t>
            </w:r>
            <w:r w:rsidRPr="003D7870">
              <w:rPr>
                <w:rFonts w:ascii="Times New Roman" w:eastAsia="Times New Roman" w:hAnsi="Times New Roman"/>
                <w:sz w:val="20"/>
                <w:szCs w:val="20"/>
                <w:lang w:eastAsia="ru-RU"/>
              </w:rPr>
              <w:br/>
              <w:t>Размер: 333 х 243 мм. Ширина корешка 19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13</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171,61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2230,93</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Файловые карманы А3 горизонтальные</w:t>
            </w:r>
            <w:r w:rsidRPr="003D7870">
              <w:rPr>
                <w:rFonts w:ascii="Times New Roman" w:eastAsia="Times New Roman" w:hAnsi="Times New Roman"/>
                <w:sz w:val="20"/>
                <w:szCs w:val="20"/>
                <w:lang w:eastAsia="ru-RU"/>
              </w:rPr>
              <w:br/>
              <w:t>гладкие прозрачные</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Файловые карманы формата А3 горизонтальные</w:t>
            </w:r>
            <w:r w:rsidRPr="003D7870">
              <w:rPr>
                <w:rFonts w:ascii="Times New Roman" w:eastAsia="Times New Roman" w:hAnsi="Times New Roman"/>
                <w:sz w:val="20"/>
                <w:szCs w:val="20"/>
                <w:lang w:eastAsia="ru-RU"/>
              </w:rPr>
              <w:br/>
              <w:t>Плотностью 35 мкм.</w:t>
            </w:r>
            <w:r w:rsidRPr="003D7870">
              <w:rPr>
                <w:rFonts w:ascii="Times New Roman" w:eastAsia="Times New Roman" w:hAnsi="Times New Roman"/>
                <w:sz w:val="20"/>
                <w:szCs w:val="20"/>
                <w:lang w:eastAsia="ru-RU"/>
              </w:rPr>
              <w:br/>
              <w:t>В упаковке 50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Kanzfile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303,89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2431,12</w:t>
            </w:r>
          </w:p>
        </w:tc>
      </w:tr>
      <w:tr w:rsidR="007F61FB"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на молнии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 из плотного тонированного пластика с тканевой молнией. </w:t>
            </w:r>
            <w:r w:rsidRPr="003D7870">
              <w:rPr>
                <w:rFonts w:ascii="Times New Roman" w:eastAsia="Times New Roman" w:hAnsi="Times New Roman"/>
                <w:sz w:val="20"/>
                <w:szCs w:val="20"/>
                <w:lang w:eastAsia="ru-RU"/>
              </w:rPr>
              <w:br/>
              <w:t>Плотность - 500 мкм. Размер: 330 х 240 мм</w:t>
            </w:r>
            <w:r w:rsidRPr="003D7870">
              <w:rPr>
                <w:rFonts w:ascii="Times New Roman" w:eastAsia="Times New Roman" w:hAnsi="Times New Roman"/>
                <w:sz w:val="20"/>
                <w:szCs w:val="20"/>
                <w:lang w:eastAsia="ru-RU"/>
              </w:rPr>
              <w:br/>
              <w:t xml:space="preserve">Папка имеет расширение до 30 мм и позволяет вмещать большое количество бумаг. </w:t>
            </w:r>
            <w:r w:rsidRPr="003D7870">
              <w:rPr>
                <w:rFonts w:ascii="Times New Roman" w:eastAsia="Times New Roman" w:hAnsi="Times New Roman"/>
                <w:sz w:val="20"/>
                <w:szCs w:val="20"/>
                <w:lang w:eastAsia="ru-RU"/>
              </w:rPr>
              <w:br/>
              <w:t>Цвета папки - ассорти.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160,89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2896,02</w:t>
            </w:r>
          </w:p>
        </w:tc>
      </w:tr>
      <w:tr w:rsidR="007F61FB" w:rsidRPr="003D7870" w:rsidTr="003D7870">
        <w:trPr>
          <w:trHeight w:val="76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Файловые карманы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30мкм гладкие</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Карманы с универсальной перфорацией формата А4</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Buro</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34</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131,09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4457,06</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Файловые карманы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матовые прозрачные, 30 мкм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Файловые карманы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Плотностью 30 мкм.</w:t>
            </w:r>
            <w:r w:rsidRPr="003D7870">
              <w:rPr>
                <w:rFonts w:ascii="Times New Roman" w:eastAsia="Times New Roman" w:hAnsi="Times New Roman"/>
                <w:sz w:val="20"/>
                <w:szCs w:val="20"/>
                <w:lang w:eastAsia="ru-RU"/>
              </w:rPr>
              <w:br/>
              <w:t>В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Kanzfile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126,33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3663,57</w:t>
            </w:r>
          </w:p>
        </w:tc>
      </w:tr>
      <w:tr w:rsidR="007F61FB" w:rsidRPr="003D7870" w:rsidTr="003D7870">
        <w:trPr>
          <w:trHeight w:val="204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166</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15</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Файловые карманы </w:t>
            </w: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55 матовые прозрачные</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Карманы из высококачественного пластика плотностью 55 мкм с универсальной перфорацией. </w:t>
            </w:r>
            <w:r w:rsidRPr="003D7870">
              <w:rPr>
                <w:rFonts w:ascii="Times New Roman" w:eastAsia="Times New Roman" w:hAnsi="Times New Roman"/>
                <w:sz w:val="20"/>
                <w:szCs w:val="20"/>
                <w:lang w:eastAsia="ru-RU"/>
              </w:rPr>
              <w:br/>
              <w:t>Матовая поверхность - “апельсиновая корка”</w:t>
            </w:r>
            <w:r w:rsidRPr="003D7870">
              <w:rPr>
                <w:rFonts w:ascii="Times New Roman" w:eastAsia="Times New Roman" w:hAnsi="Times New Roman"/>
                <w:sz w:val="20"/>
                <w:szCs w:val="20"/>
                <w:lang w:eastAsia="ru-RU"/>
              </w:rPr>
              <w:br/>
              <w:t>В упаковке 100 шт.</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270,00</w:t>
            </w:r>
          </w:p>
        </w:tc>
        <w:tc>
          <w:tcPr>
            <w:tcW w:w="1178" w:type="dxa"/>
            <w:gridSpan w:val="3"/>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7830</w:t>
            </w:r>
          </w:p>
        </w:tc>
      </w:tr>
      <w:tr w:rsidR="007F61FB"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Файловые карманы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гладкие прозрачные</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Файловые карманы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Плотностью 40 мкм.</w:t>
            </w:r>
            <w:r w:rsidRPr="003D7870">
              <w:rPr>
                <w:rFonts w:ascii="Times New Roman" w:eastAsia="Times New Roman" w:hAnsi="Times New Roman"/>
                <w:sz w:val="20"/>
                <w:szCs w:val="20"/>
                <w:lang w:eastAsia="ru-RU"/>
              </w:rPr>
              <w:br/>
              <w:t>В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Kanzfile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148,96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4319,84</w:t>
            </w:r>
          </w:p>
        </w:tc>
      </w:tr>
      <w:tr w:rsidR="007F61FB" w:rsidRPr="003D7870" w:rsidTr="003D7870">
        <w:trPr>
          <w:trHeight w:val="357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Папка-регистратор </w:t>
            </w:r>
            <w:proofErr w:type="spellStart"/>
            <w:r w:rsidRPr="003D7870">
              <w:rPr>
                <w:rFonts w:ascii="Times New Roman" w:eastAsia="Times New Roman" w:hAnsi="Times New Roman"/>
                <w:sz w:val="20"/>
                <w:szCs w:val="20"/>
                <w:lang w:eastAsia="ru-RU"/>
              </w:rPr>
              <w:t>Esselte</w:t>
            </w:r>
            <w:proofErr w:type="spellEnd"/>
            <w:r w:rsidRPr="003D7870">
              <w:rPr>
                <w:rFonts w:ascii="Times New Roman" w:eastAsia="Times New Roman" w:hAnsi="Times New Roman"/>
                <w:sz w:val="20"/>
                <w:szCs w:val="20"/>
                <w:lang w:eastAsia="ru-RU"/>
              </w:rPr>
              <w:t xml:space="preserve"> пластиковая,50</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Папка-регистратор из картона.</w:t>
            </w:r>
            <w:r w:rsidRPr="003D7870">
              <w:rPr>
                <w:rFonts w:ascii="Times New Roman" w:eastAsia="Times New Roman" w:hAnsi="Times New Roman"/>
                <w:sz w:val="20"/>
                <w:szCs w:val="20"/>
                <w:lang w:eastAsia="ru-RU"/>
              </w:rPr>
              <w:br/>
              <w:t xml:space="preserve">Полностью </w:t>
            </w:r>
            <w:proofErr w:type="gramStart"/>
            <w:r w:rsidRPr="003D7870">
              <w:rPr>
                <w:rFonts w:ascii="Times New Roman" w:eastAsia="Times New Roman" w:hAnsi="Times New Roman"/>
                <w:sz w:val="20"/>
                <w:szCs w:val="20"/>
                <w:lang w:eastAsia="ru-RU"/>
              </w:rPr>
              <w:t>покрытого</w:t>
            </w:r>
            <w:proofErr w:type="gramEnd"/>
            <w:r w:rsidRPr="003D7870">
              <w:rPr>
                <w:rFonts w:ascii="Times New Roman" w:eastAsia="Times New Roman" w:hAnsi="Times New Roman"/>
                <w:sz w:val="20"/>
                <w:szCs w:val="20"/>
                <w:lang w:eastAsia="ru-RU"/>
              </w:rPr>
              <w:t xml:space="preserve"> цветным пластиком. </w:t>
            </w:r>
            <w:r w:rsidRPr="003D7870">
              <w:rPr>
                <w:rFonts w:ascii="Times New Roman" w:eastAsia="Times New Roman" w:hAnsi="Times New Roman"/>
                <w:sz w:val="20"/>
                <w:szCs w:val="20"/>
                <w:lang w:eastAsia="ru-RU"/>
              </w:rPr>
              <w:br/>
              <w:t xml:space="preserve">Корешок с прозрачным карманом и сменной этикеткой для </w:t>
            </w:r>
            <w:proofErr w:type="spellStart"/>
            <w:r w:rsidRPr="003D7870">
              <w:rPr>
                <w:rFonts w:ascii="Times New Roman" w:eastAsia="Times New Roman" w:hAnsi="Times New Roman"/>
                <w:sz w:val="20"/>
                <w:szCs w:val="20"/>
                <w:lang w:eastAsia="ru-RU"/>
              </w:rPr>
              <w:t>надписывания</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Механизм с увеличенной запирающей силой. </w:t>
            </w:r>
            <w:r w:rsidRPr="003D7870">
              <w:rPr>
                <w:rFonts w:ascii="Times New Roman" w:eastAsia="Times New Roman" w:hAnsi="Times New Roman"/>
                <w:sz w:val="20"/>
                <w:szCs w:val="20"/>
                <w:lang w:eastAsia="ru-RU"/>
              </w:rPr>
              <w:br/>
              <w:t xml:space="preserve">Металлическая окантовка уголков. </w:t>
            </w:r>
            <w:r w:rsidRPr="003D7870">
              <w:rPr>
                <w:rFonts w:ascii="Times New Roman" w:eastAsia="Times New Roman" w:hAnsi="Times New Roman"/>
                <w:sz w:val="20"/>
                <w:szCs w:val="20"/>
                <w:lang w:eastAsia="ru-RU"/>
              </w:rPr>
              <w:br/>
              <w:t>Ширина корешка 50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Esselte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196,64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5702,56</w:t>
            </w:r>
          </w:p>
        </w:tc>
      </w:tr>
      <w:tr w:rsidR="007F61FB"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169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с клипом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 из высококачественного на 80% переработанного вторично пластика с боковым вращающимся цветным зажимом. </w:t>
            </w:r>
            <w:r w:rsidRPr="003D7870">
              <w:rPr>
                <w:rFonts w:ascii="Times New Roman" w:eastAsia="Times New Roman" w:hAnsi="Times New Roman"/>
                <w:sz w:val="20"/>
                <w:szCs w:val="20"/>
                <w:lang w:eastAsia="ru-RU"/>
              </w:rPr>
              <w:br/>
              <w:t>Папка удерживает до 30 листов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101,30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1823,4</w:t>
            </w:r>
          </w:p>
        </w:tc>
      </w:tr>
      <w:tr w:rsidR="007F61FB" w:rsidRPr="003D7870" w:rsidTr="003D7870">
        <w:trPr>
          <w:trHeight w:val="255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19</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Папка-скоросшиватель с пружинами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из плотного пластика для хранения перфорированных документов, внутренний карман.</w:t>
            </w:r>
            <w:r w:rsidRPr="003D7870">
              <w:rPr>
                <w:rFonts w:ascii="Times New Roman" w:eastAsia="Times New Roman" w:hAnsi="Times New Roman"/>
                <w:sz w:val="20"/>
                <w:szCs w:val="20"/>
                <w:lang w:eastAsia="ru-RU"/>
              </w:rPr>
              <w:br/>
              <w:t>Пружина с пластиковым фиксатором.</w:t>
            </w:r>
            <w:r w:rsidRPr="003D7870">
              <w:rPr>
                <w:rFonts w:ascii="Times New Roman" w:eastAsia="Times New Roman" w:hAnsi="Times New Roman"/>
                <w:sz w:val="20"/>
                <w:szCs w:val="20"/>
                <w:lang w:eastAsia="ru-RU"/>
              </w:rPr>
              <w:br/>
              <w:t>Размер: 310 х 230 мм, толщина корешка - 15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119,17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1191,7</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20</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с внутренним боковым зажимом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 из цветного пластика плотностью 500 мкм. </w:t>
            </w:r>
            <w:r w:rsidRPr="003D7870">
              <w:rPr>
                <w:rFonts w:ascii="Times New Roman" w:eastAsia="Times New Roman" w:hAnsi="Times New Roman"/>
                <w:sz w:val="20"/>
                <w:szCs w:val="20"/>
                <w:lang w:eastAsia="ru-RU"/>
              </w:rPr>
              <w:br/>
              <w:t>Размер 310 х 230 х 16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59,58</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1072,44</w:t>
            </w:r>
          </w:p>
        </w:tc>
      </w:tr>
      <w:tr w:rsidR="007F61FB"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подвесная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 подвесная V-образная, из 100% переработанного картона, с табулятором. </w:t>
            </w:r>
            <w:r w:rsidRPr="003D7870">
              <w:rPr>
                <w:rFonts w:ascii="Times New Roman" w:eastAsia="Times New Roman" w:hAnsi="Times New Roman"/>
                <w:sz w:val="20"/>
                <w:szCs w:val="20"/>
                <w:lang w:eastAsia="ru-RU"/>
              </w:rPr>
              <w:br/>
              <w:t>Формат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Размер: 318 х 240 мм. Все цвета серии</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5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Herlitz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83,42</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667,36</w:t>
            </w:r>
          </w:p>
        </w:tc>
      </w:tr>
      <w:tr w:rsidR="007F61FB" w:rsidRPr="003D7870" w:rsidTr="003D7870">
        <w:trPr>
          <w:trHeight w:val="331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173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Папка-регистратор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75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Папка-регистратор из картона, покрытого с внешней стороны пластиком.</w:t>
            </w:r>
            <w:r w:rsidRPr="003D7870">
              <w:rPr>
                <w:rFonts w:ascii="Times New Roman" w:eastAsia="Times New Roman" w:hAnsi="Times New Roman"/>
                <w:sz w:val="20"/>
                <w:szCs w:val="20"/>
                <w:lang w:eastAsia="ru-RU"/>
              </w:rPr>
              <w:br/>
              <w:t xml:space="preserve">Корешок с прозрачным карманом и сменной этикеткой для </w:t>
            </w:r>
            <w:proofErr w:type="spellStart"/>
            <w:r w:rsidRPr="003D7870">
              <w:rPr>
                <w:rFonts w:ascii="Times New Roman" w:eastAsia="Times New Roman" w:hAnsi="Times New Roman"/>
                <w:sz w:val="20"/>
                <w:szCs w:val="20"/>
                <w:lang w:eastAsia="ru-RU"/>
              </w:rPr>
              <w:t>надписывания</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Стальной прижимной механизм, металлическая окантовка уголков. </w:t>
            </w:r>
            <w:r w:rsidRPr="003D7870">
              <w:rPr>
                <w:rFonts w:ascii="Times New Roman" w:eastAsia="Times New Roman" w:hAnsi="Times New Roman"/>
                <w:sz w:val="20"/>
                <w:szCs w:val="20"/>
                <w:lang w:eastAsia="ru-RU"/>
              </w:rPr>
              <w:br/>
              <w:t>Ширина корешка папки 75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Esselte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160,89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4665,81</w:t>
            </w:r>
          </w:p>
        </w:tc>
      </w:tr>
      <w:tr w:rsidR="007F61FB" w:rsidRPr="003D7870" w:rsidTr="003D7870">
        <w:trPr>
          <w:trHeight w:val="357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Папка-регистратор пластиковая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 70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Папка-регистратор из картона, полностью покрытого цветным пластиком. </w:t>
            </w:r>
            <w:r w:rsidRPr="003D7870">
              <w:rPr>
                <w:rFonts w:ascii="Times New Roman" w:eastAsia="Times New Roman" w:hAnsi="Times New Roman"/>
                <w:sz w:val="20"/>
                <w:szCs w:val="20"/>
                <w:lang w:eastAsia="ru-RU"/>
              </w:rPr>
              <w:br/>
              <w:t xml:space="preserve">Корешок с прозрачным карманом и сменной этикеткой для </w:t>
            </w:r>
            <w:proofErr w:type="spellStart"/>
            <w:r w:rsidRPr="003D7870">
              <w:rPr>
                <w:rFonts w:ascii="Times New Roman" w:eastAsia="Times New Roman" w:hAnsi="Times New Roman"/>
                <w:sz w:val="20"/>
                <w:szCs w:val="20"/>
                <w:lang w:eastAsia="ru-RU"/>
              </w:rPr>
              <w:t>надписывания</w:t>
            </w:r>
            <w:proofErr w:type="spell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Механизм с увеличенной запирающей силой. </w:t>
            </w:r>
            <w:r w:rsidRPr="003D7870">
              <w:rPr>
                <w:rFonts w:ascii="Times New Roman" w:eastAsia="Times New Roman" w:hAnsi="Times New Roman"/>
                <w:sz w:val="20"/>
                <w:szCs w:val="20"/>
                <w:lang w:eastAsia="ru-RU"/>
              </w:rPr>
              <w:br/>
              <w:t xml:space="preserve">Металлическая окантовка уголков. </w:t>
            </w:r>
            <w:r w:rsidRPr="003D7870">
              <w:rPr>
                <w:rFonts w:ascii="Times New Roman" w:eastAsia="Times New Roman" w:hAnsi="Times New Roman"/>
                <w:sz w:val="20"/>
                <w:szCs w:val="20"/>
                <w:lang w:eastAsia="ru-RU"/>
              </w:rPr>
              <w:br/>
              <w:t>Ширина корешка папки 70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Esselte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40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195,44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7817,6</w:t>
            </w:r>
          </w:p>
        </w:tc>
      </w:tr>
      <w:tr w:rsidR="007F61FB" w:rsidRPr="003D7870" w:rsidTr="003D7870">
        <w:trPr>
          <w:trHeight w:val="306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Папка на 4-х кольцах </w:t>
            </w:r>
            <w:proofErr w:type="spellStart"/>
            <w:r w:rsidRPr="003D7870">
              <w:rPr>
                <w:rFonts w:ascii="Times New Roman" w:eastAsia="Times New Roman" w:hAnsi="Times New Roman"/>
                <w:sz w:val="20"/>
                <w:szCs w:val="20"/>
                <w:lang w:eastAsia="ru-RU"/>
              </w:rPr>
              <w:t>Megapolis</w:t>
            </w:r>
            <w:proofErr w:type="spellEnd"/>
            <w:r w:rsidRPr="003D7870">
              <w:rPr>
                <w:rFonts w:ascii="Times New Roman" w:eastAsia="Times New Roman" w:hAnsi="Times New Roman"/>
                <w:sz w:val="20"/>
                <w:szCs w:val="20"/>
                <w:lang w:eastAsia="ru-RU"/>
              </w:rPr>
              <w:t xml:space="preserve"> А</w:t>
            </w:r>
            <w:proofErr w:type="gramStart"/>
            <w:r w:rsidRPr="003D7870">
              <w:rPr>
                <w:rFonts w:ascii="Times New Roman" w:eastAsia="Times New Roman" w:hAnsi="Times New Roman"/>
                <w:sz w:val="20"/>
                <w:szCs w:val="20"/>
                <w:lang w:eastAsia="ru-RU"/>
              </w:rPr>
              <w:t>4</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Папка из высококачественного цветного пластика для документов формата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t>.</w:t>
            </w:r>
            <w:r w:rsidRPr="003D7870">
              <w:rPr>
                <w:rFonts w:ascii="Times New Roman" w:eastAsia="Times New Roman" w:hAnsi="Times New Roman"/>
                <w:sz w:val="20"/>
                <w:szCs w:val="20"/>
                <w:lang w:eastAsia="ru-RU"/>
              </w:rPr>
              <w:br/>
              <w:t>На внутренней поверхности папки имеется прозрачный пластиковый карман.</w:t>
            </w:r>
            <w:r w:rsidRPr="003D7870">
              <w:rPr>
                <w:rFonts w:ascii="Times New Roman" w:eastAsia="Times New Roman" w:hAnsi="Times New Roman"/>
                <w:sz w:val="20"/>
                <w:szCs w:val="20"/>
                <w:lang w:eastAsia="ru-RU"/>
              </w:rPr>
              <w:br/>
              <w:t>Кольцевой механизм на 4-х кольцах, диаметр колец - 17 мм. Размер: 310 х 237 мм. Ширина папки - 23 мм. Все цвета серии</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148,96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2681,28</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16</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Лотки/Настольные наборы</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Лоток горизонтальный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Изготовлен из легкого прочного пластика</w:t>
            </w:r>
            <w:r w:rsidRPr="003D7870">
              <w:rPr>
                <w:rFonts w:ascii="Times New Roman" w:eastAsia="Times New Roman" w:hAnsi="Times New Roman"/>
                <w:color w:val="000000"/>
                <w:sz w:val="20"/>
                <w:szCs w:val="20"/>
                <w:lang w:eastAsia="ru-RU"/>
              </w:rPr>
              <w:br/>
              <w:t>Возможность установки лотков друг на друга. Размер: 252 х 346 х 64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Erich</w:t>
            </w:r>
            <w:proofErr w:type="spell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Krause</w:t>
            </w:r>
            <w:proofErr w:type="spellEnd"/>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proofErr w:type="spellStart"/>
            <w:proofErr w:type="gramStart"/>
            <w:r w:rsidRPr="003D7870">
              <w:rPr>
                <w:rFonts w:ascii="Times New Roman" w:eastAsia="Times New Roman" w:hAnsi="Times New Roman"/>
                <w:color w:val="000000"/>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113,21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1132,1</w:t>
            </w:r>
          </w:p>
        </w:tc>
      </w:tr>
      <w:tr w:rsidR="007F61FB" w:rsidRPr="003D7870" w:rsidTr="003D7870">
        <w:trPr>
          <w:trHeight w:val="280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177</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Настольный набор с наполнением</w:t>
            </w:r>
            <w:r w:rsidRPr="003D7870">
              <w:rPr>
                <w:rFonts w:ascii="Times New Roman" w:eastAsia="Times New Roman" w:hAnsi="Times New Roman"/>
                <w:sz w:val="20"/>
                <w:szCs w:val="20"/>
                <w:lang w:eastAsia="ru-RU"/>
              </w:rPr>
              <w:br/>
              <w:t>черный</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gramStart"/>
            <w:r w:rsidRPr="003D7870">
              <w:rPr>
                <w:rFonts w:ascii="Times New Roman" w:eastAsia="Times New Roman" w:hAnsi="Times New Roman"/>
                <w:sz w:val="20"/>
                <w:szCs w:val="20"/>
                <w:lang w:eastAsia="ru-RU"/>
              </w:rPr>
              <w:t xml:space="preserve">Комплект включает: </w:t>
            </w:r>
            <w:proofErr w:type="spellStart"/>
            <w:r w:rsidRPr="003D7870">
              <w:rPr>
                <w:rFonts w:ascii="Times New Roman" w:eastAsia="Times New Roman" w:hAnsi="Times New Roman"/>
                <w:sz w:val="20"/>
                <w:szCs w:val="20"/>
                <w:lang w:eastAsia="ru-RU"/>
              </w:rPr>
              <w:t>степлер</w:t>
            </w:r>
            <w:proofErr w:type="spellEnd"/>
            <w:r w:rsidRPr="003D7870">
              <w:rPr>
                <w:rFonts w:ascii="Times New Roman" w:eastAsia="Times New Roman" w:hAnsi="Times New Roman"/>
                <w:sz w:val="20"/>
                <w:szCs w:val="20"/>
                <w:lang w:eastAsia="ru-RU"/>
              </w:rPr>
              <w:t xml:space="preserve"> №10, 1000 скоб, </w:t>
            </w:r>
            <w:proofErr w:type="spellStart"/>
            <w:r w:rsidRPr="003D7870">
              <w:rPr>
                <w:rFonts w:ascii="Times New Roman" w:eastAsia="Times New Roman" w:hAnsi="Times New Roman"/>
                <w:sz w:val="20"/>
                <w:szCs w:val="20"/>
                <w:lang w:eastAsia="ru-RU"/>
              </w:rPr>
              <w:t>антистеплер</w:t>
            </w:r>
            <w:proofErr w:type="spellEnd"/>
            <w:r w:rsidRPr="003D7870">
              <w:rPr>
                <w:rFonts w:ascii="Times New Roman" w:eastAsia="Times New Roman" w:hAnsi="Times New Roman"/>
                <w:sz w:val="20"/>
                <w:szCs w:val="20"/>
                <w:lang w:eastAsia="ru-RU"/>
              </w:rPr>
              <w:t>, 2 карандаша, 2 ручки, 30 скрепок, 20 силовых кнопок, ластик, точилку, линейку, клейкую ленту, ножницы, блок бумаги для записей, нож канцелярский.</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Вращающийся, высота - 110 мм, диаметр - 160 мм.</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набор</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w:t>
            </w:r>
          </w:p>
        </w:tc>
        <w:tc>
          <w:tcPr>
            <w:tcW w:w="988" w:type="dxa"/>
            <w:gridSpan w:val="4"/>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750,00</w:t>
            </w:r>
          </w:p>
        </w:tc>
        <w:tc>
          <w:tcPr>
            <w:tcW w:w="1178" w:type="dxa"/>
            <w:gridSpan w:val="3"/>
            <w:tcBorders>
              <w:top w:val="single" w:sz="4" w:space="0" w:color="auto"/>
              <w:left w:val="nil"/>
              <w:bottom w:val="single" w:sz="4" w:space="0" w:color="auto"/>
              <w:right w:val="single" w:sz="4" w:space="0" w:color="auto"/>
            </w:tcBorders>
            <w:shd w:val="clear" w:color="auto" w:fill="auto"/>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21750</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Стакан для ручек пластиковый без наполнения 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Настольный стакан для ручек и карандашей. </w:t>
            </w:r>
            <w:r w:rsidRPr="003D7870">
              <w:rPr>
                <w:rFonts w:ascii="Times New Roman" w:eastAsia="Times New Roman" w:hAnsi="Times New Roman"/>
                <w:sz w:val="20"/>
                <w:szCs w:val="20"/>
                <w:lang w:eastAsia="ru-RU"/>
              </w:rPr>
              <w:br/>
              <w:t>Высота - 100 мм, диаметр - 70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Стамм</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28,60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286</w:t>
            </w:r>
          </w:p>
        </w:tc>
      </w:tr>
      <w:tr w:rsidR="007F61FB"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179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Вертикальный накопитель </w:t>
            </w:r>
            <w:r w:rsidRPr="003D7870">
              <w:rPr>
                <w:rFonts w:ascii="Times New Roman" w:eastAsia="Times New Roman" w:hAnsi="Times New Roman"/>
                <w:sz w:val="20"/>
                <w:szCs w:val="20"/>
                <w:lang w:eastAsia="ru-RU"/>
              </w:rPr>
              <w:br/>
              <w:t>черный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Вертикальный лото</w:t>
            </w:r>
            <w:proofErr w:type="gramStart"/>
            <w:r w:rsidRPr="003D7870">
              <w:rPr>
                <w:rFonts w:ascii="Times New Roman" w:eastAsia="Times New Roman" w:hAnsi="Times New Roman"/>
                <w:sz w:val="20"/>
                <w:szCs w:val="20"/>
                <w:lang w:eastAsia="ru-RU"/>
              </w:rPr>
              <w:t>к-</w:t>
            </w:r>
            <w:proofErr w:type="gramEnd"/>
            <w:r w:rsidRPr="003D7870">
              <w:rPr>
                <w:rFonts w:ascii="Times New Roman" w:eastAsia="Times New Roman" w:hAnsi="Times New Roman"/>
                <w:sz w:val="20"/>
                <w:szCs w:val="20"/>
                <w:lang w:eastAsia="ru-RU"/>
              </w:rPr>
              <w:t xml:space="preserve"> накопитель современного дизайна для журналов, папок, бумаг формата А4. </w:t>
            </w:r>
            <w:r w:rsidRPr="003D7870">
              <w:rPr>
                <w:rFonts w:ascii="Times New Roman" w:eastAsia="Times New Roman" w:hAnsi="Times New Roman"/>
                <w:sz w:val="20"/>
                <w:szCs w:val="20"/>
                <w:lang w:eastAsia="ru-RU"/>
              </w:rPr>
              <w:br/>
              <w:t>Размер: 75 (ш) х 255 (г) х 309 (в)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Leitz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291,96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5255,28</w:t>
            </w:r>
          </w:p>
        </w:tc>
      </w:tr>
      <w:tr w:rsidR="007F61FB"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Вертикальный накопитель</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Лоток изготовлен из 100% переработанного пластика. </w:t>
            </w:r>
            <w:r w:rsidRPr="003D7870">
              <w:rPr>
                <w:rFonts w:ascii="Times New Roman" w:eastAsia="Times New Roman" w:hAnsi="Times New Roman"/>
                <w:sz w:val="20"/>
                <w:szCs w:val="20"/>
                <w:lang w:eastAsia="ru-RU"/>
              </w:rPr>
              <w:br/>
              <w:t>Размер: 78 (ш) х 300 (г) х 278 (в)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Leitz</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321,76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3217,6</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17</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Переплет</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BF7665">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Пластиковые обложки для переплета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прозрачный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Прозрачные глянцевые </w:t>
            </w:r>
            <w:r w:rsidRPr="003D7870">
              <w:rPr>
                <w:rFonts w:ascii="Times New Roman" w:eastAsia="Times New Roman" w:hAnsi="Times New Roman"/>
                <w:sz w:val="20"/>
                <w:szCs w:val="20"/>
                <w:lang w:eastAsia="ru-RU"/>
              </w:rPr>
              <w:br/>
              <w:t>Толщина пластика 150 мкм</w:t>
            </w:r>
            <w:proofErr w:type="gramStart"/>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Fellowes</w:t>
            </w:r>
            <w:proofErr w:type="spellEnd"/>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709,07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12763,26</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Картонные обложка для переплета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Картонные обложки глянцевые</w:t>
            </w:r>
            <w:r w:rsidRPr="003D7870">
              <w:rPr>
                <w:rFonts w:ascii="Times New Roman" w:eastAsia="Times New Roman" w:hAnsi="Times New Roman"/>
                <w:sz w:val="20"/>
                <w:szCs w:val="20"/>
                <w:lang w:eastAsia="ru-RU"/>
              </w:rPr>
              <w:br/>
              <w:t>Плотность 250 г/м2</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Fellowes</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762,70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13728,6</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Картонные обложки для переплета " под кожу "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синий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Матовый яркий картон, плотность - 270 г/м</w:t>
            </w:r>
            <w:proofErr w:type="gramStart"/>
            <w:r w:rsidRPr="003D7870">
              <w:rPr>
                <w:rFonts w:ascii="Times New Roman" w:eastAsia="Times New Roman" w:hAnsi="Times New Roman"/>
                <w:sz w:val="20"/>
                <w:szCs w:val="20"/>
                <w:lang w:eastAsia="ru-RU"/>
              </w:rPr>
              <w:t>2</w:t>
            </w:r>
            <w:proofErr w:type="gramEnd"/>
            <w:r w:rsidRPr="003D7870">
              <w:rPr>
                <w:rFonts w:ascii="Times New Roman" w:eastAsia="Times New Roman" w:hAnsi="Times New Roman"/>
                <w:sz w:val="20"/>
                <w:szCs w:val="20"/>
                <w:lang w:eastAsia="ru-RU"/>
              </w:rPr>
              <w:t xml:space="preserve">. </w:t>
            </w:r>
            <w:r w:rsidRPr="003D7870">
              <w:rPr>
                <w:rFonts w:ascii="Times New Roman" w:eastAsia="Times New Roman" w:hAnsi="Times New Roman"/>
                <w:sz w:val="20"/>
                <w:szCs w:val="20"/>
                <w:lang w:eastAsia="ru-RU"/>
              </w:rPr>
              <w:br/>
              <w:t xml:space="preserve">Фактура - "под кожу ". </w:t>
            </w:r>
            <w:r w:rsidRPr="003D7870">
              <w:rPr>
                <w:rFonts w:ascii="Times New Roman" w:eastAsia="Times New Roman" w:hAnsi="Times New Roman"/>
                <w:sz w:val="20"/>
                <w:szCs w:val="20"/>
                <w:lang w:eastAsia="ru-RU"/>
              </w:rPr>
              <w:br/>
              <w:t>В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Fellowes</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1 048,71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18876,78</w:t>
            </w:r>
          </w:p>
        </w:tc>
      </w:tr>
      <w:tr w:rsidR="007F61FB"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184</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Пружины металлические s 8мм</w:t>
            </w:r>
            <w:r w:rsidRPr="003D7870">
              <w:rPr>
                <w:rFonts w:ascii="Times New Roman" w:eastAsia="Times New Roman" w:hAnsi="Times New Roman"/>
                <w:sz w:val="20"/>
                <w:szCs w:val="20"/>
                <w:lang w:eastAsia="ru-RU"/>
              </w:rPr>
              <w:br/>
            </w:r>
            <w:proofErr w:type="gramStart"/>
            <w:r w:rsidRPr="003D7870">
              <w:rPr>
                <w:rFonts w:ascii="Times New Roman" w:eastAsia="Times New Roman" w:hAnsi="Times New Roman"/>
                <w:sz w:val="20"/>
                <w:szCs w:val="20"/>
                <w:lang w:eastAsia="ru-RU"/>
              </w:rPr>
              <w:t>белый</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Пружины для </w:t>
            </w:r>
            <w:proofErr w:type="spellStart"/>
            <w:r w:rsidRPr="003D7870">
              <w:rPr>
                <w:rFonts w:ascii="Times New Roman" w:eastAsia="Times New Roman" w:hAnsi="Times New Roman"/>
                <w:sz w:val="20"/>
                <w:szCs w:val="20"/>
                <w:lang w:eastAsia="ru-RU"/>
              </w:rPr>
              <w:t>брошюратора</w:t>
            </w:r>
            <w:proofErr w:type="spellEnd"/>
            <w:r w:rsidRPr="003D7870">
              <w:rPr>
                <w:rFonts w:ascii="Times New Roman" w:eastAsia="Times New Roman" w:hAnsi="Times New Roman"/>
                <w:sz w:val="20"/>
                <w:szCs w:val="20"/>
                <w:lang w:eastAsia="ru-RU"/>
              </w:rPr>
              <w:t xml:space="preserve"> на 34 отверстия. </w:t>
            </w:r>
            <w:r w:rsidRPr="003D7870">
              <w:rPr>
                <w:rFonts w:ascii="Times New Roman" w:eastAsia="Times New Roman" w:hAnsi="Times New Roman"/>
                <w:sz w:val="20"/>
                <w:szCs w:val="20"/>
                <w:lang w:eastAsia="ru-RU"/>
              </w:rPr>
              <w:br/>
              <w:t xml:space="preserve">В упаковке 100 </w:t>
            </w: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Fellowes</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864,00</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6912</w:t>
            </w:r>
          </w:p>
        </w:tc>
      </w:tr>
      <w:tr w:rsidR="007F61FB"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185</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5</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Пружины пластиковые 6 мм</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Пластиковые пружины на 21 отверстие, длина - 30 см. </w:t>
            </w:r>
            <w:r w:rsidRPr="003D7870">
              <w:rPr>
                <w:rFonts w:ascii="Times New Roman" w:eastAsia="Times New Roman" w:hAnsi="Times New Roman"/>
                <w:sz w:val="20"/>
                <w:szCs w:val="20"/>
                <w:lang w:eastAsia="ru-RU"/>
              </w:rPr>
              <w:br/>
              <w:t>В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Fellowes</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226,43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1811,44</w:t>
            </w:r>
          </w:p>
        </w:tc>
      </w:tr>
      <w:tr w:rsidR="007F61FB"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186</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6</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Пружины пластиковые 8 мм</w:t>
            </w:r>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Пластиковые пружины на 21 отверстие, длина - 30 см. </w:t>
            </w:r>
            <w:r w:rsidRPr="003D7870">
              <w:rPr>
                <w:rFonts w:ascii="Times New Roman" w:eastAsia="Times New Roman" w:hAnsi="Times New Roman"/>
                <w:sz w:val="20"/>
                <w:szCs w:val="20"/>
                <w:lang w:eastAsia="ru-RU"/>
              </w:rPr>
              <w:br/>
              <w:t>В упаковке 100 шт. Все цвета</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Fellowes</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303,89</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2431,12</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lastRenderedPageBreak/>
              <w:t>187</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7</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Картонные обложки для переплета А</w:t>
            </w:r>
            <w:proofErr w:type="gramStart"/>
            <w:r w:rsidRPr="003D7870">
              <w:rPr>
                <w:rFonts w:ascii="Times New Roman" w:eastAsia="Times New Roman" w:hAnsi="Times New Roman"/>
                <w:sz w:val="20"/>
                <w:szCs w:val="20"/>
                <w:lang w:eastAsia="ru-RU"/>
              </w:rPr>
              <w:t>4</w:t>
            </w:r>
            <w:proofErr w:type="gramEnd"/>
            <w:r w:rsidRPr="003D7870">
              <w:rPr>
                <w:rFonts w:ascii="Times New Roman" w:eastAsia="Times New Roman" w:hAnsi="Times New Roman"/>
                <w:sz w:val="20"/>
                <w:szCs w:val="20"/>
                <w:lang w:eastAsia="ru-RU"/>
              </w:rPr>
              <w:br/>
              <w:t>белый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Глянцевый яркий картон, цветной с наружной стороны, изнутри - белый. </w:t>
            </w:r>
            <w:r w:rsidRPr="003D7870">
              <w:rPr>
                <w:rFonts w:ascii="Times New Roman" w:eastAsia="Times New Roman" w:hAnsi="Times New Roman"/>
                <w:sz w:val="20"/>
                <w:szCs w:val="20"/>
                <w:lang w:eastAsia="ru-RU"/>
              </w:rPr>
              <w:br/>
              <w:t>Плотность - 250 г/м2</w:t>
            </w:r>
            <w:proofErr w:type="gramStart"/>
            <w:r w:rsidRPr="003D7870">
              <w:rPr>
                <w:rFonts w:ascii="Times New Roman" w:eastAsia="Times New Roman" w:hAnsi="Times New Roman"/>
                <w:sz w:val="20"/>
                <w:szCs w:val="20"/>
                <w:lang w:eastAsia="ru-RU"/>
              </w:rPr>
              <w:br/>
              <w:t>В</w:t>
            </w:r>
            <w:proofErr w:type="gramEnd"/>
            <w:r w:rsidRPr="003D7870">
              <w:rPr>
                <w:rFonts w:ascii="Times New Roman" w:eastAsia="Times New Roman" w:hAnsi="Times New Roman"/>
                <w:sz w:val="20"/>
                <w:szCs w:val="20"/>
                <w:lang w:eastAsia="ru-RU"/>
              </w:rPr>
              <w:t xml:space="preserve"> упаковке 100 шт.</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Fellowes</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953,37</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7626,96</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18</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Штампы/Резинка/Прочее</w:t>
            </w:r>
          </w:p>
        </w:tc>
      </w:tr>
      <w:tr w:rsidR="007F61FB" w:rsidRPr="003D7870" w:rsidTr="003D7870">
        <w:trPr>
          <w:trHeight w:val="127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188</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Корзина для бумаг сетчатая</w:t>
            </w:r>
            <w:r w:rsidRPr="003D7870">
              <w:rPr>
                <w:rFonts w:ascii="Times New Roman" w:eastAsia="Times New Roman" w:hAnsi="Times New Roman"/>
                <w:sz w:val="20"/>
                <w:szCs w:val="20"/>
                <w:lang w:eastAsia="ru-RU"/>
              </w:rPr>
              <w:br/>
              <w:t>9л</w:t>
            </w:r>
            <w:r w:rsidRPr="003D7870">
              <w:rPr>
                <w:rFonts w:ascii="Times New Roman" w:eastAsia="Times New Roman" w:hAnsi="Times New Roman"/>
                <w:sz w:val="20"/>
                <w:szCs w:val="20"/>
                <w:lang w:eastAsia="ru-RU"/>
              </w:rPr>
              <w:br/>
            </w:r>
            <w:proofErr w:type="gramStart"/>
            <w:r w:rsidRPr="003D7870">
              <w:rPr>
                <w:rFonts w:ascii="Times New Roman" w:eastAsia="Times New Roman" w:hAnsi="Times New Roman"/>
                <w:sz w:val="20"/>
                <w:szCs w:val="20"/>
                <w:lang w:eastAsia="ru-RU"/>
              </w:rPr>
              <w:t>черный</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Офисная сетчатая корзина для бумаг и мусора. </w:t>
            </w:r>
            <w:r w:rsidRPr="003D7870">
              <w:rPr>
                <w:rFonts w:ascii="Times New Roman" w:eastAsia="Times New Roman" w:hAnsi="Times New Roman"/>
                <w:sz w:val="20"/>
                <w:szCs w:val="20"/>
                <w:lang w:eastAsia="ru-RU"/>
              </w:rPr>
              <w:br/>
              <w:t>Размер: высота - 260 мм, диаметр 260 мм, объем - 9 л.</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Стамм</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5</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85,81</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429,05</w:t>
            </w:r>
          </w:p>
        </w:tc>
      </w:tr>
      <w:tr w:rsidR="007F61FB" w:rsidRPr="003D7870" w:rsidTr="003D7870">
        <w:trPr>
          <w:trHeight w:val="178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189</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p>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Штемпельная краска 25 мл</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Качественные штемпельные краски, изготовлены на водной основе с содержанием глицерина, не содержат спирт. Объем – 25 мл.</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Colop</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9</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81,04</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729,36</w:t>
            </w:r>
          </w:p>
        </w:tc>
      </w:tr>
      <w:tr w:rsidR="007F61FB" w:rsidRPr="003D7870" w:rsidTr="003D7870">
        <w:trPr>
          <w:trHeight w:val="2295"/>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190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3</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Коврик для мыши</w:t>
            </w:r>
            <w:r w:rsidRPr="003D7870">
              <w:rPr>
                <w:rFonts w:ascii="Times New Roman" w:eastAsia="Times New Roman" w:hAnsi="Times New Roman"/>
                <w:sz w:val="20"/>
                <w:szCs w:val="20"/>
                <w:lang w:eastAsia="ru-RU"/>
              </w:rPr>
              <w:br/>
              <w:t>300 х 200 х 2 мм синий</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Высокотехнологичный коврик для мыши. </w:t>
            </w:r>
            <w:r w:rsidRPr="003D7870">
              <w:rPr>
                <w:rFonts w:ascii="Times New Roman" w:eastAsia="Times New Roman" w:hAnsi="Times New Roman"/>
                <w:sz w:val="20"/>
                <w:szCs w:val="20"/>
                <w:lang w:eastAsia="ru-RU"/>
              </w:rPr>
              <w:br/>
              <w:t xml:space="preserve">Поверхность коврика обеспечивает прецизионное передвижение мыши. </w:t>
            </w:r>
            <w:proofErr w:type="spellStart"/>
            <w:proofErr w:type="gramStart"/>
            <w:r w:rsidRPr="003D7870">
              <w:rPr>
                <w:rFonts w:ascii="Times New Roman" w:eastAsia="Times New Roman" w:hAnsi="Times New Roman"/>
                <w:sz w:val="20"/>
                <w:szCs w:val="20"/>
                <w:lang w:eastAsia="ru-RU"/>
              </w:rPr>
              <w:t>T</w:t>
            </w:r>
            <w:proofErr w:type="gramEnd"/>
            <w:r w:rsidRPr="003D7870">
              <w:rPr>
                <w:rFonts w:ascii="Times New Roman" w:eastAsia="Times New Roman" w:hAnsi="Times New Roman"/>
                <w:sz w:val="20"/>
                <w:szCs w:val="20"/>
                <w:lang w:eastAsia="ru-RU"/>
              </w:rPr>
              <w:t>олщина</w:t>
            </w:r>
            <w:proofErr w:type="spellEnd"/>
            <w:r w:rsidRPr="003D7870">
              <w:rPr>
                <w:rFonts w:ascii="Times New Roman" w:eastAsia="Times New Roman" w:hAnsi="Times New Roman"/>
                <w:sz w:val="20"/>
                <w:szCs w:val="20"/>
                <w:lang w:eastAsia="ru-RU"/>
              </w:rPr>
              <w:t xml:space="preserve"> коврика - 2 мм. Подходит для всех типов мышей. Размер: 300 х 200 х 2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Durable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8</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250,26</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2002,08</w:t>
            </w:r>
          </w:p>
        </w:tc>
      </w:tr>
      <w:tr w:rsidR="007F61FB" w:rsidRPr="003D7870" w:rsidTr="003D7870">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191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4</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Резинки для денег </w:t>
            </w:r>
            <w:proofErr w:type="gramStart"/>
            <w:r w:rsidRPr="003D7870">
              <w:rPr>
                <w:rFonts w:ascii="Times New Roman" w:eastAsia="Times New Roman" w:hAnsi="Times New Roman"/>
                <w:sz w:val="20"/>
                <w:szCs w:val="20"/>
                <w:lang w:eastAsia="ru-RU"/>
              </w:rPr>
              <w:t>коричневый</w:t>
            </w:r>
            <w:proofErr w:type="gramEnd"/>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Резинки из натурального каучука, 100 г. </w:t>
            </w:r>
            <w:r w:rsidRPr="003D7870">
              <w:rPr>
                <w:rFonts w:ascii="Times New Roman" w:eastAsia="Times New Roman" w:hAnsi="Times New Roman"/>
                <w:sz w:val="20"/>
                <w:szCs w:val="20"/>
                <w:lang w:eastAsia="ru-RU"/>
              </w:rPr>
              <w:br/>
              <w:t>Цвет - коричневый. Диаметр 60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Erich</w:t>
            </w:r>
            <w:proofErr w:type="spell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Krause</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упаковка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4</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112,03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sz w:val="20"/>
                <w:szCs w:val="20"/>
              </w:rPr>
            </w:pPr>
            <w:r w:rsidRPr="003D7870">
              <w:rPr>
                <w:rFonts w:ascii="Times New Roman" w:hAnsi="Times New Roman"/>
                <w:sz w:val="20"/>
                <w:szCs w:val="20"/>
              </w:rPr>
              <w:t>448,12</w:t>
            </w:r>
          </w:p>
        </w:tc>
      </w:tr>
      <w:tr w:rsidR="00105CA8" w:rsidRPr="003D7870" w:rsidTr="003D7870">
        <w:trPr>
          <w:trHeight w:val="51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105CA8" w:rsidRPr="003D7870" w:rsidRDefault="00105CA8" w:rsidP="001642D6">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w:t>
            </w:r>
          </w:p>
        </w:tc>
        <w:tc>
          <w:tcPr>
            <w:tcW w:w="853" w:type="dxa"/>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Раздел 19</w:t>
            </w:r>
          </w:p>
        </w:tc>
        <w:tc>
          <w:tcPr>
            <w:tcW w:w="9794" w:type="dxa"/>
            <w:gridSpan w:val="15"/>
            <w:tcBorders>
              <w:top w:val="single" w:sz="4" w:space="0" w:color="auto"/>
              <w:left w:val="nil"/>
              <w:bottom w:val="single" w:sz="4" w:space="0" w:color="auto"/>
              <w:right w:val="single" w:sz="4" w:space="0" w:color="auto"/>
            </w:tcBorders>
            <w:shd w:val="clear" w:color="000000" w:fill="EBF1DE"/>
            <w:vAlign w:val="center"/>
            <w:hideMark/>
          </w:tcPr>
          <w:p w:rsidR="00105CA8" w:rsidRPr="003D7870" w:rsidRDefault="00105CA8" w:rsidP="0038154D">
            <w:pPr>
              <w:spacing w:after="0" w:line="240" w:lineRule="auto"/>
              <w:jc w:val="center"/>
              <w:rPr>
                <w:rFonts w:ascii="Times New Roman" w:eastAsia="Times New Roman" w:hAnsi="Times New Roman"/>
                <w:b/>
                <w:bCs/>
                <w:color w:val="000000"/>
                <w:sz w:val="20"/>
                <w:szCs w:val="20"/>
                <w:lang w:eastAsia="ru-RU"/>
              </w:rPr>
            </w:pPr>
            <w:r w:rsidRPr="003D7870">
              <w:rPr>
                <w:rFonts w:ascii="Times New Roman" w:eastAsia="Times New Roman" w:hAnsi="Times New Roman"/>
                <w:b/>
                <w:bCs/>
                <w:color w:val="000000"/>
                <w:sz w:val="20"/>
                <w:szCs w:val="20"/>
                <w:lang w:eastAsia="ru-RU"/>
              </w:rPr>
              <w:t>Салфетки</w:t>
            </w:r>
          </w:p>
        </w:tc>
      </w:tr>
      <w:tr w:rsidR="007F61FB" w:rsidRPr="003D7870" w:rsidTr="003D7870">
        <w:trPr>
          <w:trHeight w:val="357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F61FB" w:rsidRPr="003D7870" w:rsidRDefault="007F61FB"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192</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Салфетки "</w:t>
            </w:r>
            <w:proofErr w:type="spellStart"/>
            <w:r w:rsidRPr="003D7870">
              <w:rPr>
                <w:rFonts w:ascii="Times New Roman" w:eastAsia="Times New Roman" w:hAnsi="Times New Roman"/>
                <w:color w:val="000000"/>
                <w:sz w:val="20"/>
                <w:szCs w:val="20"/>
                <w:lang w:eastAsia="ru-RU"/>
              </w:rPr>
              <w:t>Fellowes</w:t>
            </w:r>
            <w:proofErr w:type="spellEnd"/>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sz w:val="20"/>
                <w:szCs w:val="20"/>
                <w:lang w:eastAsia="ru-RU"/>
              </w:rPr>
              <w:t>(или эквивалент)</w:t>
            </w:r>
            <w:r w:rsidRPr="003D7870">
              <w:rPr>
                <w:rFonts w:ascii="Times New Roman" w:eastAsia="Times New Roman" w:hAnsi="Times New Roman"/>
                <w:color w:val="000000"/>
                <w:sz w:val="20"/>
                <w:szCs w:val="20"/>
                <w:lang w:eastAsia="ru-RU"/>
              </w:rPr>
              <w:t xml:space="preserve"> для чистки поверхностей, в тубе, 100 шт./</w:t>
            </w:r>
            <w:proofErr w:type="spellStart"/>
            <w:r w:rsidRPr="003D7870">
              <w:rPr>
                <w:rFonts w:ascii="Times New Roman" w:eastAsia="Times New Roman" w:hAnsi="Times New Roman"/>
                <w:color w:val="000000"/>
                <w:sz w:val="20"/>
                <w:szCs w:val="20"/>
                <w:lang w:eastAsia="ru-RU"/>
              </w:rPr>
              <w:t>упак</w:t>
            </w:r>
            <w:proofErr w:type="spellEnd"/>
            <w:r w:rsidRPr="003D7870">
              <w:rPr>
                <w:rFonts w:ascii="Times New Roman" w:eastAsia="Times New Roman" w:hAnsi="Times New Roman"/>
                <w:color w:val="000000"/>
                <w:sz w:val="20"/>
                <w:szCs w:val="20"/>
                <w:lang w:eastAsia="ru-RU"/>
              </w:rPr>
              <w:t>.</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 xml:space="preserve">Салфетки для любых поверхностей </w:t>
            </w:r>
            <w:proofErr w:type="spellStart"/>
            <w:r w:rsidRPr="003D7870">
              <w:rPr>
                <w:rFonts w:ascii="Times New Roman" w:eastAsia="Times New Roman" w:hAnsi="Times New Roman"/>
                <w:color w:val="000000"/>
                <w:sz w:val="20"/>
                <w:szCs w:val="20"/>
                <w:lang w:eastAsia="ru-RU"/>
              </w:rPr>
              <w:t>Virashield</w:t>
            </w:r>
            <w:proofErr w:type="spellEnd"/>
            <w:r w:rsidRPr="003D7870">
              <w:rPr>
                <w:rFonts w:ascii="Times New Roman" w:eastAsia="Times New Roman" w:hAnsi="Times New Roman"/>
                <w:color w:val="000000"/>
                <w:sz w:val="20"/>
                <w:szCs w:val="20"/>
                <w:lang w:eastAsia="ru-RU"/>
              </w:rPr>
              <w:t xml:space="preserve">, уничтожающие микробы и вирусы. </w:t>
            </w:r>
            <w:r w:rsidRPr="003D7870">
              <w:rPr>
                <w:rFonts w:ascii="Times New Roman" w:eastAsia="Times New Roman" w:hAnsi="Times New Roman"/>
                <w:color w:val="000000"/>
                <w:sz w:val="20"/>
                <w:szCs w:val="20"/>
                <w:lang w:eastAsia="ru-RU"/>
              </w:rPr>
              <w:br/>
              <w:t xml:space="preserve">Удаляют частицы грязи и пыли с любых поверхностей и </w:t>
            </w:r>
            <w:proofErr w:type="gramStart"/>
            <w:r w:rsidRPr="003D7870">
              <w:rPr>
                <w:rFonts w:ascii="Times New Roman" w:eastAsia="Times New Roman" w:hAnsi="Times New Roman"/>
                <w:color w:val="000000"/>
                <w:sz w:val="20"/>
                <w:szCs w:val="20"/>
                <w:lang w:eastAsia="ru-RU"/>
              </w:rPr>
              <w:t>обеспечивают их защиту от распространения микробов</w:t>
            </w:r>
            <w:r w:rsidRPr="003D7870">
              <w:rPr>
                <w:rFonts w:ascii="Times New Roman" w:eastAsia="Times New Roman" w:hAnsi="Times New Roman"/>
                <w:color w:val="000000"/>
                <w:sz w:val="20"/>
                <w:szCs w:val="20"/>
                <w:lang w:eastAsia="ru-RU"/>
              </w:rPr>
              <w:br/>
            </w:r>
            <w:proofErr w:type="spellStart"/>
            <w:r w:rsidRPr="003D7870">
              <w:rPr>
                <w:rFonts w:ascii="Times New Roman" w:eastAsia="Times New Roman" w:hAnsi="Times New Roman"/>
                <w:color w:val="000000"/>
                <w:sz w:val="20"/>
                <w:szCs w:val="20"/>
                <w:lang w:eastAsia="ru-RU"/>
              </w:rPr>
              <w:t>Дерматологически</w:t>
            </w:r>
            <w:proofErr w:type="spellEnd"/>
            <w:r w:rsidRPr="003D7870">
              <w:rPr>
                <w:rFonts w:ascii="Times New Roman" w:eastAsia="Times New Roman" w:hAnsi="Times New Roman"/>
                <w:color w:val="000000"/>
                <w:sz w:val="20"/>
                <w:szCs w:val="20"/>
                <w:lang w:eastAsia="ru-RU"/>
              </w:rPr>
              <w:t xml:space="preserve"> безопасны</w:t>
            </w:r>
            <w:proofErr w:type="gramEnd"/>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color w:val="000000"/>
                <w:sz w:val="20"/>
                <w:szCs w:val="20"/>
                <w:lang w:eastAsia="ru-RU"/>
              </w:rPr>
              <w:br/>
              <w:t>Дезинфицирующий и антистатический эффект.</w:t>
            </w:r>
            <w:r w:rsidRPr="003D7870">
              <w:rPr>
                <w:rFonts w:ascii="Times New Roman" w:eastAsia="Times New Roman" w:hAnsi="Times New Roman"/>
                <w:color w:val="000000"/>
                <w:sz w:val="20"/>
                <w:szCs w:val="20"/>
                <w:lang w:eastAsia="ru-RU"/>
              </w:rPr>
              <w:br/>
              <w:t>В тубе 100 штук.</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proofErr w:type="spellStart"/>
            <w:r w:rsidRPr="003D7870">
              <w:rPr>
                <w:rFonts w:ascii="Times New Roman" w:eastAsia="Times New Roman" w:hAnsi="Times New Roman"/>
                <w:color w:val="000000"/>
                <w:sz w:val="20"/>
                <w:szCs w:val="20"/>
                <w:lang w:eastAsia="ru-RU"/>
              </w:rPr>
              <w:t>Fellowes</w:t>
            </w:r>
            <w:proofErr w:type="spellEnd"/>
            <w:r w:rsidRPr="003D7870">
              <w:rPr>
                <w:rFonts w:ascii="Times New Roman" w:eastAsia="Times New Roman" w:hAnsi="Times New Roman"/>
                <w:color w:val="000000"/>
                <w:sz w:val="20"/>
                <w:szCs w:val="20"/>
                <w:lang w:eastAsia="ru-RU"/>
              </w:rPr>
              <w:t xml:space="preserve"> </w:t>
            </w:r>
            <w:proofErr w:type="spellStart"/>
            <w:r w:rsidRPr="003D7870">
              <w:rPr>
                <w:rFonts w:ascii="Times New Roman" w:eastAsia="Times New Roman" w:hAnsi="Times New Roman"/>
                <w:color w:val="000000"/>
                <w:sz w:val="20"/>
                <w:szCs w:val="20"/>
                <w:lang w:eastAsia="ru-RU"/>
              </w:rPr>
              <w:t>Virashield</w:t>
            </w:r>
            <w:proofErr w:type="spellEnd"/>
            <w:r w:rsidRPr="003D7870">
              <w:rPr>
                <w:rFonts w:ascii="Times New Roman" w:eastAsia="Times New Roman" w:hAnsi="Times New Roman"/>
                <w:color w:val="000000"/>
                <w:sz w:val="20"/>
                <w:szCs w:val="20"/>
                <w:lang w:eastAsia="ru-RU"/>
              </w:rPr>
              <w:t xml:space="preserve"> </w:t>
            </w:r>
            <w:r w:rsidRPr="003D7870">
              <w:rPr>
                <w:rFonts w:ascii="Times New Roman" w:eastAsia="Times New Roman" w:hAnsi="Times New Roman"/>
                <w:sz w:val="20"/>
                <w:szCs w:val="20"/>
                <w:lang w:eastAsia="ru-RU"/>
              </w:rPr>
              <w:t>(или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туба</w:t>
            </w:r>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7F61FB" w:rsidRPr="003D7870" w:rsidRDefault="007F61FB" w:rsidP="0038154D">
            <w:pPr>
              <w:jc w:val="center"/>
              <w:rPr>
                <w:rFonts w:ascii="Times New Roman" w:hAnsi="Times New Roman"/>
                <w:color w:val="000000"/>
                <w:sz w:val="20"/>
                <w:szCs w:val="20"/>
              </w:rPr>
            </w:pPr>
            <w:r w:rsidRPr="003D7870">
              <w:rPr>
                <w:rFonts w:ascii="Times New Roman" w:hAnsi="Times New Roman"/>
                <w:color w:val="000000"/>
                <w:sz w:val="20"/>
                <w:szCs w:val="20"/>
              </w:rPr>
              <w:t>30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color w:val="000000"/>
                <w:sz w:val="20"/>
                <w:szCs w:val="20"/>
              </w:rPr>
            </w:pPr>
            <w:r w:rsidRPr="003D7870">
              <w:rPr>
                <w:rFonts w:ascii="Times New Roman" w:hAnsi="Times New Roman"/>
                <w:color w:val="000000"/>
                <w:sz w:val="20"/>
                <w:szCs w:val="20"/>
              </w:rPr>
              <w:t>226,43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7F61FB" w:rsidRPr="003D7870" w:rsidRDefault="007F61FB" w:rsidP="0038154D">
            <w:pPr>
              <w:jc w:val="center"/>
              <w:rPr>
                <w:rFonts w:ascii="Times New Roman" w:hAnsi="Times New Roman"/>
                <w:color w:val="000000"/>
                <w:sz w:val="20"/>
                <w:szCs w:val="20"/>
              </w:rPr>
            </w:pPr>
            <w:r w:rsidRPr="003D7870">
              <w:rPr>
                <w:rFonts w:ascii="Times New Roman" w:hAnsi="Times New Roman"/>
                <w:color w:val="000000"/>
                <w:sz w:val="20"/>
                <w:szCs w:val="20"/>
              </w:rPr>
              <w:t>6792,9</w:t>
            </w:r>
          </w:p>
        </w:tc>
      </w:tr>
      <w:tr w:rsidR="0038154D"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8154D" w:rsidRPr="003D7870" w:rsidRDefault="0038154D" w:rsidP="002B35AE">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193</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38154D" w:rsidRPr="003D7870" w:rsidRDefault="0038154D" w:rsidP="0038154D">
            <w:pPr>
              <w:spacing w:after="0" w:line="240" w:lineRule="auto"/>
              <w:jc w:val="center"/>
              <w:rPr>
                <w:rFonts w:ascii="Times New Roman" w:eastAsia="Times New Roman" w:hAnsi="Times New Roman"/>
                <w:color w:val="000000"/>
                <w:sz w:val="20"/>
                <w:szCs w:val="20"/>
                <w:lang w:eastAsia="ru-RU"/>
              </w:rPr>
            </w:pPr>
            <w:r w:rsidRPr="003D7870">
              <w:rPr>
                <w:rFonts w:ascii="Times New Roman" w:eastAsia="Times New Roman" w:hAnsi="Times New Roman"/>
                <w:color w:val="000000"/>
                <w:sz w:val="20"/>
                <w:szCs w:val="20"/>
                <w:lang w:eastAsia="ru-RU"/>
              </w:rPr>
              <w:t>2</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rsidR="0038154D" w:rsidRPr="003D7870" w:rsidRDefault="0038154D"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 xml:space="preserve">Магнитный </w:t>
            </w:r>
            <w:proofErr w:type="spellStart"/>
            <w:r w:rsidRPr="003D7870">
              <w:rPr>
                <w:rFonts w:ascii="Times New Roman" w:eastAsia="Times New Roman" w:hAnsi="Times New Roman"/>
                <w:sz w:val="20"/>
                <w:szCs w:val="20"/>
                <w:lang w:eastAsia="ru-RU"/>
              </w:rPr>
              <w:t>стиратель</w:t>
            </w:r>
            <w:proofErr w:type="spellEnd"/>
            <w:r w:rsidRPr="003D7870">
              <w:rPr>
                <w:rFonts w:ascii="Times New Roman" w:eastAsia="Times New Roman" w:hAnsi="Times New Roman"/>
                <w:sz w:val="20"/>
                <w:szCs w:val="20"/>
                <w:lang w:eastAsia="ru-RU"/>
              </w:rPr>
              <w:t xml:space="preserve"> для досок</w:t>
            </w:r>
            <w:r w:rsidRPr="003D7870">
              <w:rPr>
                <w:rFonts w:ascii="Times New Roman" w:eastAsia="Times New Roman" w:hAnsi="Times New Roman"/>
                <w:sz w:val="20"/>
                <w:szCs w:val="20"/>
                <w:lang w:eastAsia="ru-RU"/>
              </w:rPr>
              <w:br/>
              <w:t>145 х 60 мм</w:t>
            </w:r>
          </w:p>
        </w:tc>
        <w:tc>
          <w:tcPr>
            <w:tcW w:w="2300" w:type="dxa"/>
            <w:tcBorders>
              <w:top w:val="single" w:sz="4" w:space="0" w:color="auto"/>
              <w:left w:val="nil"/>
              <w:bottom w:val="single" w:sz="4" w:space="0" w:color="auto"/>
              <w:right w:val="single" w:sz="4" w:space="0" w:color="auto"/>
            </w:tcBorders>
            <w:shd w:val="clear" w:color="000000" w:fill="FFFFFF"/>
            <w:vAlign w:val="center"/>
            <w:hideMark/>
          </w:tcPr>
          <w:p w:rsidR="0038154D" w:rsidRPr="003D7870" w:rsidRDefault="0038154D" w:rsidP="0038154D">
            <w:pPr>
              <w:spacing w:after="0" w:line="240" w:lineRule="auto"/>
              <w:jc w:val="center"/>
              <w:rPr>
                <w:rFonts w:ascii="Times New Roman" w:eastAsia="Times New Roman" w:hAnsi="Times New Roman"/>
                <w:sz w:val="20"/>
                <w:szCs w:val="20"/>
                <w:lang w:eastAsia="ru-RU"/>
              </w:rPr>
            </w:pPr>
            <w:proofErr w:type="gramStart"/>
            <w:r w:rsidRPr="003D7870">
              <w:rPr>
                <w:rFonts w:ascii="Times New Roman" w:eastAsia="Times New Roman" w:hAnsi="Times New Roman"/>
                <w:sz w:val="20"/>
                <w:szCs w:val="20"/>
                <w:lang w:eastAsia="ru-RU"/>
              </w:rPr>
              <w:t>Магнитный</w:t>
            </w:r>
            <w:proofErr w:type="gramEnd"/>
            <w:r w:rsidRPr="003D7870">
              <w:rPr>
                <w:rFonts w:ascii="Times New Roman" w:eastAsia="Times New Roman" w:hAnsi="Times New Roman"/>
                <w:sz w:val="20"/>
                <w:szCs w:val="20"/>
                <w:lang w:eastAsia="ru-RU"/>
              </w:rPr>
              <w:t xml:space="preserve"> </w:t>
            </w:r>
            <w:proofErr w:type="spellStart"/>
            <w:r w:rsidRPr="003D7870">
              <w:rPr>
                <w:rFonts w:ascii="Times New Roman" w:eastAsia="Times New Roman" w:hAnsi="Times New Roman"/>
                <w:sz w:val="20"/>
                <w:szCs w:val="20"/>
                <w:lang w:eastAsia="ru-RU"/>
              </w:rPr>
              <w:t>стиратель</w:t>
            </w:r>
            <w:proofErr w:type="spellEnd"/>
            <w:r w:rsidRPr="003D7870">
              <w:rPr>
                <w:rFonts w:ascii="Times New Roman" w:eastAsia="Times New Roman" w:hAnsi="Times New Roman"/>
                <w:sz w:val="20"/>
                <w:szCs w:val="20"/>
                <w:lang w:eastAsia="ru-RU"/>
              </w:rPr>
              <w:t xml:space="preserve"> для маркерных досок. </w:t>
            </w:r>
            <w:r w:rsidRPr="003D7870">
              <w:rPr>
                <w:rFonts w:ascii="Times New Roman" w:eastAsia="Times New Roman" w:hAnsi="Times New Roman"/>
                <w:sz w:val="20"/>
                <w:szCs w:val="20"/>
                <w:lang w:eastAsia="ru-RU"/>
              </w:rPr>
              <w:br/>
              <w:t xml:space="preserve">Сменные салфетки. </w:t>
            </w:r>
            <w:r w:rsidRPr="003D7870">
              <w:rPr>
                <w:rFonts w:ascii="Times New Roman" w:eastAsia="Times New Roman" w:hAnsi="Times New Roman"/>
                <w:sz w:val="20"/>
                <w:szCs w:val="20"/>
                <w:lang w:eastAsia="ru-RU"/>
              </w:rPr>
              <w:br/>
              <w:t xml:space="preserve">Блок дополнительных салфеток - 100 шт. Размер </w:t>
            </w:r>
            <w:proofErr w:type="spellStart"/>
            <w:r w:rsidRPr="003D7870">
              <w:rPr>
                <w:rFonts w:ascii="Times New Roman" w:eastAsia="Times New Roman" w:hAnsi="Times New Roman"/>
                <w:sz w:val="20"/>
                <w:szCs w:val="20"/>
                <w:lang w:eastAsia="ru-RU"/>
              </w:rPr>
              <w:t>стирателя</w:t>
            </w:r>
            <w:proofErr w:type="spellEnd"/>
            <w:r w:rsidRPr="003D7870">
              <w:rPr>
                <w:rFonts w:ascii="Times New Roman" w:eastAsia="Times New Roman" w:hAnsi="Times New Roman"/>
                <w:sz w:val="20"/>
                <w:szCs w:val="20"/>
                <w:lang w:eastAsia="ru-RU"/>
              </w:rPr>
              <w:t>: 145 х 60 мм.</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38154D" w:rsidRPr="003D7870" w:rsidRDefault="0038154D" w:rsidP="0038154D">
            <w:pPr>
              <w:spacing w:after="0" w:line="240" w:lineRule="auto"/>
              <w:jc w:val="center"/>
              <w:rPr>
                <w:rFonts w:ascii="Times New Roman" w:eastAsia="Times New Roman" w:hAnsi="Times New Roman"/>
                <w:sz w:val="20"/>
                <w:szCs w:val="20"/>
                <w:lang w:eastAsia="ru-RU"/>
              </w:rPr>
            </w:pPr>
            <w:proofErr w:type="spellStart"/>
            <w:r w:rsidRPr="003D7870">
              <w:rPr>
                <w:rFonts w:ascii="Times New Roman" w:eastAsia="Times New Roman" w:hAnsi="Times New Roman"/>
                <w:sz w:val="20"/>
                <w:szCs w:val="20"/>
                <w:lang w:eastAsia="ru-RU"/>
              </w:rPr>
              <w:t>СтатОфис</w:t>
            </w:r>
            <w:proofErr w:type="spellEnd"/>
            <w:r w:rsidRPr="003D7870">
              <w:rPr>
                <w:rFonts w:ascii="Times New Roman" w:eastAsia="Times New Roman" w:hAnsi="Times New Roman"/>
                <w:sz w:val="20"/>
                <w:szCs w:val="20"/>
                <w:lang w:eastAsia="ru-RU"/>
              </w:rPr>
              <w:t xml:space="preserve"> (или эквивалент)</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38154D" w:rsidRPr="003D7870" w:rsidRDefault="0038154D" w:rsidP="0038154D">
            <w:pPr>
              <w:spacing w:after="0" w:line="240" w:lineRule="auto"/>
              <w:jc w:val="center"/>
              <w:rPr>
                <w:rFonts w:ascii="Times New Roman" w:eastAsia="Times New Roman" w:hAnsi="Times New Roman"/>
                <w:sz w:val="20"/>
                <w:szCs w:val="20"/>
                <w:lang w:eastAsia="ru-RU"/>
              </w:rPr>
            </w:pPr>
            <w:proofErr w:type="spellStart"/>
            <w:proofErr w:type="gramStart"/>
            <w:r w:rsidRPr="003D7870">
              <w:rPr>
                <w:rFonts w:ascii="Times New Roman" w:eastAsia="Times New Roman" w:hAnsi="Times New Roman"/>
                <w:sz w:val="20"/>
                <w:szCs w:val="20"/>
                <w:lang w:eastAsia="ru-RU"/>
              </w:rPr>
              <w:t>шт</w:t>
            </w:r>
            <w:proofErr w:type="spellEnd"/>
            <w:proofErr w:type="gramEnd"/>
          </w:p>
        </w:tc>
        <w:tc>
          <w:tcPr>
            <w:tcW w:w="854" w:type="dxa"/>
            <w:gridSpan w:val="3"/>
            <w:tcBorders>
              <w:top w:val="single" w:sz="4" w:space="0" w:color="auto"/>
              <w:left w:val="nil"/>
              <w:bottom w:val="single" w:sz="4" w:space="0" w:color="auto"/>
              <w:right w:val="single" w:sz="4" w:space="0" w:color="auto"/>
            </w:tcBorders>
            <w:shd w:val="clear" w:color="000000" w:fill="EBF1DE"/>
            <w:vAlign w:val="center"/>
            <w:hideMark/>
          </w:tcPr>
          <w:p w:rsidR="0038154D" w:rsidRPr="003D7870" w:rsidRDefault="0038154D" w:rsidP="0038154D">
            <w:pPr>
              <w:jc w:val="center"/>
              <w:rPr>
                <w:rFonts w:ascii="Times New Roman" w:hAnsi="Times New Roman"/>
                <w:color w:val="000000"/>
                <w:sz w:val="20"/>
                <w:szCs w:val="20"/>
              </w:rPr>
            </w:pPr>
            <w:r w:rsidRPr="003D7870">
              <w:rPr>
                <w:rFonts w:ascii="Times New Roman" w:hAnsi="Times New Roman"/>
                <w:color w:val="000000"/>
                <w:sz w:val="20"/>
                <w:szCs w:val="20"/>
              </w:rPr>
              <w:t>10</w:t>
            </w:r>
          </w:p>
        </w:tc>
        <w:tc>
          <w:tcPr>
            <w:tcW w:w="988" w:type="dxa"/>
            <w:gridSpan w:val="4"/>
            <w:tcBorders>
              <w:top w:val="single" w:sz="4" w:space="0" w:color="auto"/>
              <w:left w:val="nil"/>
              <w:bottom w:val="single" w:sz="4" w:space="0" w:color="auto"/>
              <w:right w:val="single" w:sz="4" w:space="0" w:color="auto"/>
            </w:tcBorders>
            <w:shd w:val="clear" w:color="000000" w:fill="FFFFFF"/>
            <w:vAlign w:val="center"/>
            <w:hideMark/>
          </w:tcPr>
          <w:p w:rsidR="0038154D" w:rsidRPr="003D7870" w:rsidRDefault="0038154D" w:rsidP="0038154D">
            <w:pPr>
              <w:jc w:val="center"/>
              <w:rPr>
                <w:rFonts w:ascii="Times New Roman" w:hAnsi="Times New Roman"/>
                <w:color w:val="000000"/>
                <w:sz w:val="20"/>
                <w:szCs w:val="20"/>
              </w:rPr>
            </w:pPr>
            <w:r w:rsidRPr="003D7870">
              <w:rPr>
                <w:rFonts w:ascii="Times New Roman" w:hAnsi="Times New Roman"/>
                <w:color w:val="000000"/>
                <w:sz w:val="20"/>
                <w:szCs w:val="20"/>
              </w:rPr>
              <w:t>278,63</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hideMark/>
          </w:tcPr>
          <w:p w:rsidR="0038154D" w:rsidRPr="003D7870" w:rsidRDefault="0038154D" w:rsidP="0038154D">
            <w:pPr>
              <w:jc w:val="center"/>
              <w:rPr>
                <w:rFonts w:ascii="Times New Roman" w:hAnsi="Times New Roman"/>
                <w:color w:val="000000"/>
                <w:sz w:val="20"/>
                <w:szCs w:val="20"/>
              </w:rPr>
            </w:pPr>
            <w:r w:rsidRPr="003D7870">
              <w:rPr>
                <w:rFonts w:ascii="Times New Roman" w:hAnsi="Times New Roman"/>
                <w:color w:val="000000"/>
                <w:sz w:val="20"/>
                <w:szCs w:val="20"/>
              </w:rPr>
              <w:t>2 786,27</w:t>
            </w:r>
          </w:p>
        </w:tc>
      </w:tr>
      <w:tr w:rsidR="00567E66" w:rsidRPr="003D7870" w:rsidTr="003D7870">
        <w:trPr>
          <w:trHeight w:val="1530"/>
        </w:trPr>
        <w:tc>
          <w:tcPr>
            <w:tcW w:w="565" w:type="dxa"/>
            <w:tcBorders>
              <w:top w:val="single" w:sz="4" w:space="0" w:color="auto"/>
              <w:left w:val="single" w:sz="4" w:space="0" w:color="auto"/>
              <w:bottom w:val="single" w:sz="4" w:space="0" w:color="auto"/>
              <w:right w:val="single" w:sz="4" w:space="0" w:color="auto"/>
            </w:tcBorders>
            <w:shd w:val="clear" w:color="000000" w:fill="EBF1DE"/>
            <w:vAlign w:val="center"/>
          </w:tcPr>
          <w:p w:rsidR="00567E66" w:rsidRPr="003D7870" w:rsidRDefault="00567E66" w:rsidP="00375606">
            <w:pPr>
              <w:spacing w:after="0" w:line="240" w:lineRule="auto"/>
              <w:jc w:val="center"/>
              <w:rPr>
                <w:rFonts w:ascii="Times New Roman" w:eastAsia="Times New Roman" w:hAnsi="Times New Roman"/>
                <w:color w:val="000000"/>
                <w:sz w:val="20"/>
                <w:szCs w:val="20"/>
                <w:lang w:eastAsia="ru-RU"/>
              </w:rPr>
            </w:pPr>
          </w:p>
        </w:tc>
        <w:tc>
          <w:tcPr>
            <w:tcW w:w="853" w:type="dxa"/>
            <w:tcBorders>
              <w:top w:val="single" w:sz="4" w:space="0" w:color="auto"/>
              <w:left w:val="nil"/>
              <w:bottom w:val="single" w:sz="4" w:space="0" w:color="auto"/>
              <w:right w:val="single" w:sz="4" w:space="0" w:color="auto"/>
            </w:tcBorders>
            <w:shd w:val="clear" w:color="000000" w:fill="FFFFFF"/>
            <w:vAlign w:val="center"/>
          </w:tcPr>
          <w:p w:rsidR="00567E66" w:rsidRPr="003D7870" w:rsidRDefault="00567E66" w:rsidP="00375606">
            <w:pPr>
              <w:spacing w:after="0" w:line="240" w:lineRule="auto"/>
              <w:jc w:val="center"/>
              <w:rPr>
                <w:rFonts w:ascii="Times New Roman" w:eastAsia="Times New Roman" w:hAnsi="Times New Roman"/>
                <w:color w:val="000000"/>
                <w:sz w:val="20"/>
                <w:szCs w:val="20"/>
                <w:lang w:eastAsia="ru-RU"/>
              </w:rPr>
            </w:pPr>
          </w:p>
        </w:tc>
        <w:tc>
          <w:tcPr>
            <w:tcW w:w="8616" w:type="dxa"/>
            <w:gridSpan w:val="12"/>
            <w:tcBorders>
              <w:top w:val="single" w:sz="4" w:space="0" w:color="auto"/>
              <w:left w:val="nil"/>
              <w:bottom w:val="single" w:sz="4" w:space="0" w:color="auto"/>
              <w:right w:val="single" w:sz="4" w:space="0" w:color="auto"/>
            </w:tcBorders>
            <w:shd w:val="clear" w:color="000000" w:fill="FFFFFF"/>
            <w:vAlign w:val="center"/>
          </w:tcPr>
          <w:p w:rsidR="00567E66" w:rsidRPr="003D7870" w:rsidRDefault="00567E66" w:rsidP="001642D6">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b/>
                <w:bCs/>
                <w:color w:val="000000"/>
                <w:sz w:val="20"/>
                <w:szCs w:val="20"/>
                <w:lang w:eastAsia="ru-RU"/>
              </w:rPr>
              <w:t>ИТОГО</w:t>
            </w:r>
          </w:p>
        </w:tc>
        <w:tc>
          <w:tcPr>
            <w:tcW w:w="1178" w:type="dxa"/>
            <w:gridSpan w:val="3"/>
            <w:tcBorders>
              <w:top w:val="single" w:sz="4" w:space="0" w:color="auto"/>
              <w:left w:val="nil"/>
              <w:bottom w:val="single" w:sz="4" w:space="0" w:color="auto"/>
              <w:right w:val="single" w:sz="4" w:space="0" w:color="auto"/>
            </w:tcBorders>
            <w:shd w:val="clear" w:color="000000" w:fill="FFFFFF"/>
            <w:vAlign w:val="center"/>
          </w:tcPr>
          <w:p w:rsidR="00567E66" w:rsidRPr="003D7870" w:rsidRDefault="0038154D" w:rsidP="0038154D">
            <w:pPr>
              <w:spacing w:after="0" w:line="240" w:lineRule="auto"/>
              <w:jc w:val="center"/>
              <w:rPr>
                <w:rFonts w:ascii="Times New Roman" w:eastAsia="Times New Roman" w:hAnsi="Times New Roman"/>
                <w:sz w:val="20"/>
                <w:szCs w:val="20"/>
                <w:lang w:eastAsia="ru-RU"/>
              </w:rPr>
            </w:pPr>
            <w:r w:rsidRPr="003D7870">
              <w:rPr>
                <w:rFonts w:ascii="Times New Roman" w:eastAsia="Times New Roman" w:hAnsi="Times New Roman"/>
                <w:sz w:val="20"/>
                <w:szCs w:val="20"/>
                <w:lang w:eastAsia="ru-RU"/>
              </w:rPr>
              <w:t>988 240</w:t>
            </w:r>
          </w:p>
        </w:tc>
      </w:tr>
    </w:tbl>
    <w:p w:rsidR="009919A0" w:rsidRDefault="009919A0" w:rsidP="009919A0">
      <w:pPr>
        <w:pStyle w:val="a6"/>
        <w:spacing w:after="0" w:line="240" w:lineRule="auto"/>
        <w:jc w:val="both"/>
        <w:rPr>
          <w:rFonts w:ascii="Times New Roman" w:hAnsi="Times New Roman"/>
          <w:sz w:val="24"/>
          <w:szCs w:val="24"/>
        </w:rPr>
      </w:pPr>
    </w:p>
    <w:p w:rsidR="008920B9" w:rsidRPr="008920B9" w:rsidRDefault="008920B9" w:rsidP="00A85DCF">
      <w:pPr>
        <w:pStyle w:val="afb"/>
        <w:spacing w:line="240" w:lineRule="auto"/>
        <w:rPr>
          <w:b/>
          <w:color w:val="FF0000"/>
        </w:rPr>
      </w:pPr>
      <w:r w:rsidRPr="008920B9">
        <w:rPr>
          <w:b/>
          <w:color w:val="FF0000"/>
        </w:rPr>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A85DCF" w:rsidRDefault="008920B9" w:rsidP="00C90AAF">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ru-RU"/>
        </w:rPr>
      </w:pPr>
      <w:r w:rsidRPr="00A85DCF">
        <w:rPr>
          <w:rFonts w:ascii="Times New Roman" w:eastAsia="Times New Roman" w:hAnsi="Times New Roman"/>
          <w:b/>
          <w:color w:val="FF0000"/>
          <w:sz w:val="24"/>
          <w:szCs w:val="24"/>
          <w:lang w:eastAsia="ru-RU"/>
        </w:rPr>
        <w:t>Также обращаем Ваше внимание, что поставка товара другой торговой марки допускается</w:t>
      </w:r>
      <w:r w:rsidR="00C90AAF">
        <w:rPr>
          <w:rFonts w:ascii="Times New Roman" w:eastAsia="Times New Roman" w:hAnsi="Times New Roman"/>
          <w:b/>
          <w:color w:val="FF0000"/>
          <w:sz w:val="24"/>
          <w:szCs w:val="24"/>
          <w:lang w:eastAsia="ru-RU"/>
        </w:rPr>
        <w:t>.</w:t>
      </w:r>
      <w:r w:rsidRPr="00A85DCF">
        <w:rPr>
          <w:rFonts w:ascii="Times New Roman" w:eastAsia="Times New Roman" w:hAnsi="Times New Roman"/>
          <w:b/>
          <w:color w:val="FF0000"/>
          <w:sz w:val="24"/>
          <w:szCs w:val="24"/>
          <w:lang w:eastAsia="ru-RU"/>
        </w:rPr>
        <w:t xml:space="preserve"> </w:t>
      </w:r>
      <w:r w:rsidR="00A85DCF">
        <w:rPr>
          <w:rFonts w:ascii="Times New Roman" w:eastAsia="Times New Roman" w:hAnsi="Times New Roman"/>
          <w:b/>
          <w:color w:val="FF0000"/>
          <w:sz w:val="24"/>
          <w:szCs w:val="24"/>
          <w:lang w:eastAsia="ru-RU"/>
        </w:rPr>
        <w:t>Участник</w:t>
      </w:r>
      <w:r w:rsidR="00A85DCF" w:rsidRPr="00A85DCF">
        <w:rPr>
          <w:rFonts w:ascii="Times New Roman" w:eastAsia="Times New Roman" w:hAnsi="Times New Roman"/>
          <w:b/>
          <w:color w:val="FF0000"/>
          <w:sz w:val="24"/>
          <w:szCs w:val="24"/>
          <w:lang w:eastAsia="ru-RU"/>
        </w:rPr>
        <w:t xml:space="preserve"> может предложить аналоги требуемой продукции от других производителей </w:t>
      </w:r>
      <w:r w:rsidR="00C90AAF">
        <w:rPr>
          <w:rFonts w:ascii="Times New Roman" w:eastAsia="Times New Roman" w:hAnsi="Times New Roman"/>
          <w:b/>
          <w:color w:val="FF0000"/>
          <w:sz w:val="24"/>
          <w:szCs w:val="24"/>
          <w:lang w:eastAsia="ru-RU"/>
        </w:rPr>
        <w:t xml:space="preserve">с теми же техническими характеристиками </w:t>
      </w:r>
      <w:r w:rsidR="00A85DCF" w:rsidRPr="00A85DCF">
        <w:rPr>
          <w:rFonts w:ascii="Times New Roman" w:eastAsia="Times New Roman" w:hAnsi="Times New Roman"/>
          <w:b/>
          <w:color w:val="FF0000"/>
          <w:sz w:val="24"/>
          <w:szCs w:val="24"/>
          <w:lang w:eastAsia="ru-RU"/>
        </w:rPr>
        <w:t>без ущерба качеству продукции</w:t>
      </w:r>
      <w:r w:rsidR="002152C5">
        <w:rPr>
          <w:rFonts w:ascii="Times New Roman" w:eastAsia="Times New Roman" w:hAnsi="Times New Roman"/>
          <w:b/>
          <w:color w:val="FF0000"/>
          <w:sz w:val="24"/>
          <w:szCs w:val="24"/>
          <w:lang w:eastAsia="ru-RU"/>
        </w:rPr>
        <w:t xml:space="preserve"> ( допускается различие в размерах в несколько мм)</w:t>
      </w:r>
      <w:proofErr w:type="gramStart"/>
      <w:r w:rsidR="002152C5" w:rsidRPr="002152C5">
        <w:rPr>
          <w:rFonts w:ascii="Times New Roman" w:eastAsia="Times New Roman" w:hAnsi="Times New Roman"/>
          <w:b/>
          <w:color w:val="FF0000"/>
          <w:sz w:val="24"/>
          <w:szCs w:val="24"/>
          <w:lang w:eastAsia="ru-RU"/>
        </w:rPr>
        <w:t xml:space="preserve"> </w:t>
      </w:r>
      <w:r w:rsidR="00A85DCF" w:rsidRPr="00A85DCF">
        <w:rPr>
          <w:rFonts w:ascii="Times New Roman" w:eastAsia="Times New Roman" w:hAnsi="Times New Roman"/>
          <w:b/>
          <w:color w:val="FF0000"/>
          <w:sz w:val="24"/>
          <w:szCs w:val="24"/>
          <w:lang w:eastAsia="ru-RU"/>
        </w:rPr>
        <w:t>.</w:t>
      </w:r>
      <w:proofErr w:type="gramEnd"/>
      <w:r w:rsidR="00C90AAF">
        <w:rPr>
          <w:rFonts w:ascii="Times New Roman" w:eastAsia="Times New Roman" w:hAnsi="Times New Roman"/>
          <w:b/>
          <w:color w:val="FF0000"/>
          <w:sz w:val="24"/>
          <w:szCs w:val="24"/>
          <w:lang w:eastAsia="ru-RU"/>
        </w:rPr>
        <w:t xml:space="preserve"> В случае если Участник предлагает </w:t>
      </w:r>
      <w:r w:rsidR="00C90AAF" w:rsidRPr="00A85DCF">
        <w:rPr>
          <w:rFonts w:ascii="Times New Roman" w:eastAsia="Times New Roman" w:hAnsi="Times New Roman"/>
          <w:b/>
          <w:color w:val="FF0000"/>
          <w:sz w:val="24"/>
          <w:szCs w:val="24"/>
          <w:lang w:eastAsia="ru-RU"/>
        </w:rPr>
        <w:t>товар другой торговой марки</w:t>
      </w:r>
      <w:r w:rsidR="00C90AAF">
        <w:rPr>
          <w:rFonts w:ascii="Times New Roman" w:eastAsia="Times New Roman" w:hAnsi="Times New Roman"/>
          <w:b/>
          <w:color w:val="FF0000"/>
          <w:sz w:val="24"/>
          <w:szCs w:val="24"/>
          <w:lang w:eastAsia="ru-RU"/>
        </w:rPr>
        <w:t xml:space="preserve">, он должен предоставить </w:t>
      </w:r>
      <w:r w:rsidR="00F67831">
        <w:rPr>
          <w:rFonts w:ascii="Times New Roman" w:eastAsia="Times New Roman" w:hAnsi="Times New Roman"/>
          <w:b/>
          <w:color w:val="FF0000"/>
          <w:sz w:val="24"/>
          <w:szCs w:val="24"/>
          <w:lang w:eastAsia="ru-RU"/>
        </w:rPr>
        <w:t>образцы данного</w:t>
      </w:r>
      <w:r w:rsidR="00C90AAF">
        <w:rPr>
          <w:rFonts w:ascii="Times New Roman" w:eastAsia="Times New Roman" w:hAnsi="Times New Roman"/>
          <w:b/>
          <w:color w:val="FF0000"/>
          <w:sz w:val="24"/>
          <w:szCs w:val="24"/>
          <w:lang w:eastAsia="ru-RU"/>
        </w:rPr>
        <w:t xml:space="preserve"> товар</w:t>
      </w:r>
      <w:r w:rsidR="00F67831">
        <w:rPr>
          <w:rFonts w:ascii="Times New Roman" w:eastAsia="Times New Roman" w:hAnsi="Times New Roman"/>
          <w:b/>
          <w:color w:val="FF0000"/>
          <w:sz w:val="24"/>
          <w:szCs w:val="24"/>
          <w:lang w:eastAsia="ru-RU"/>
        </w:rPr>
        <w:t>а</w:t>
      </w:r>
      <w:r w:rsidR="00C90AAF">
        <w:rPr>
          <w:rFonts w:ascii="Times New Roman" w:eastAsia="Times New Roman" w:hAnsi="Times New Roman"/>
          <w:b/>
          <w:color w:val="FF0000"/>
          <w:sz w:val="24"/>
          <w:szCs w:val="24"/>
          <w:lang w:eastAsia="ru-RU"/>
        </w:rPr>
        <w:t xml:space="preserve"> Заказчику для </w:t>
      </w:r>
      <w:r w:rsidR="00F67831">
        <w:rPr>
          <w:rFonts w:ascii="Times New Roman" w:eastAsia="Times New Roman" w:hAnsi="Times New Roman"/>
          <w:b/>
          <w:color w:val="FF0000"/>
          <w:sz w:val="24"/>
          <w:szCs w:val="24"/>
          <w:lang w:eastAsia="ru-RU"/>
        </w:rPr>
        <w:t>оценки соответствия характеристикам, указанным в техническом задании.</w:t>
      </w:r>
    </w:p>
    <w:p w:rsidR="00105CA8" w:rsidRPr="00C90AAF" w:rsidRDefault="00105CA8" w:rsidP="00C90AAF">
      <w:pPr>
        <w:autoSpaceDE w:val="0"/>
        <w:autoSpaceDN w:val="0"/>
        <w:adjustRightInd w:val="0"/>
        <w:spacing w:after="0" w:line="240" w:lineRule="auto"/>
        <w:ind w:firstLine="567"/>
        <w:jc w:val="both"/>
        <w:rPr>
          <w:rFonts w:ascii="Times New Roman" w:eastAsia="Times New Roman" w:hAnsi="Times New Roman"/>
          <w:b/>
          <w:color w:val="FF0000"/>
          <w:sz w:val="24"/>
          <w:szCs w:val="24"/>
          <w:lang w:eastAsia="ru-RU"/>
        </w:rPr>
      </w:pPr>
      <w:r w:rsidRPr="00A85DCF">
        <w:rPr>
          <w:rFonts w:ascii="Times New Roman" w:eastAsia="Times New Roman" w:hAnsi="Times New Roman"/>
          <w:b/>
          <w:color w:val="FF0000"/>
          <w:sz w:val="24"/>
          <w:szCs w:val="24"/>
          <w:lang w:eastAsia="ru-RU"/>
        </w:rPr>
        <w:t>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p>
    <w:p w:rsidR="00DD60DC" w:rsidRPr="00DD60DC" w:rsidRDefault="00A85DCF" w:rsidP="00567E66">
      <w:pPr>
        <w:pStyle w:val="afb"/>
        <w:spacing w:line="240" w:lineRule="auto"/>
        <w:rPr>
          <w:color w:val="000000"/>
        </w:rPr>
      </w:pPr>
      <w:r w:rsidRPr="00A85DCF">
        <w:rPr>
          <w:b/>
          <w:color w:val="FF0000"/>
        </w:rPr>
        <w:t xml:space="preserve"> </w:t>
      </w:r>
    </w:p>
    <w:p w:rsidR="00DD60DC" w:rsidRPr="00B21167"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b/>
          <w:color w:val="000000"/>
          <w:sz w:val="23"/>
          <w:szCs w:val="23"/>
          <w:lang w:eastAsia="ru-RU"/>
        </w:rPr>
        <w:t xml:space="preserve">Срок поставки </w:t>
      </w:r>
      <w:r w:rsidRPr="00B21167">
        <w:rPr>
          <w:rFonts w:ascii="Times New Roman" w:hAnsi="Times New Roman"/>
          <w:color w:val="000000"/>
          <w:sz w:val="23"/>
          <w:szCs w:val="23"/>
          <w:lang w:eastAsia="ru-RU"/>
        </w:rPr>
        <w:t xml:space="preserve">- в течение 12 месяцев </w:t>
      </w:r>
      <w:proofErr w:type="gramStart"/>
      <w:r w:rsidRPr="00B21167">
        <w:rPr>
          <w:rFonts w:ascii="Times New Roman" w:hAnsi="Times New Roman"/>
          <w:color w:val="000000"/>
          <w:sz w:val="23"/>
          <w:szCs w:val="23"/>
          <w:lang w:eastAsia="ru-RU"/>
        </w:rPr>
        <w:t>с даты заключения</w:t>
      </w:r>
      <w:proofErr w:type="gramEnd"/>
      <w:r w:rsidRPr="00B21167">
        <w:rPr>
          <w:rFonts w:ascii="Times New Roman" w:hAnsi="Times New Roman"/>
          <w:color w:val="000000"/>
          <w:sz w:val="23"/>
          <w:szCs w:val="23"/>
          <w:lang w:eastAsia="ru-RU"/>
        </w:rPr>
        <w:t xml:space="preserve"> договора</w:t>
      </w:r>
      <w:r w:rsidR="00567E66">
        <w:rPr>
          <w:rFonts w:ascii="Times New Roman" w:hAnsi="Times New Roman"/>
          <w:color w:val="000000"/>
          <w:sz w:val="23"/>
          <w:szCs w:val="23"/>
          <w:lang w:eastAsia="ru-RU"/>
        </w:rPr>
        <w:t xml:space="preserve"> и/или до выбора количества товара, указанного в спецификации</w:t>
      </w:r>
      <w:r w:rsidRPr="00B21167">
        <w:rPr>
          <w:rFonts w:ascii="Times New Roman" w:hAnsi="Times New Roman"/>
          <w:color w:val="000000"/>
          <w:sz w:val="23"/>
          <w:szCs w:val="23"/>
          <w:lang w:eastAsia="ru-RU"/>
        </w:rPr>
        <w:t>. Поставка товара осуществляется партиями по заявке Заказчика в течение 2</w:t>
      </w:r>
      <w:r w:rsidR="00B21167">
        <w:rPr>
          <w:rFonts w:ascii="Times New Roman" w:hAnsi="Times New Roman"/>
          <w:color w:val="000000"/>
          <w:sz w:val="23"/>
          <w:szCs w:val="23"/>
          <w:lang w:eastAsia="ru-RU"/>
        </w:rPr>
        <w:t>-х</w:t>
      </w:r>
      <w:r w:rsidRPr="00B21167">
        <w:rPr>
          <w:rFonts w:ascii="Times New Roman" w:hAnsi="Times New Roman"/>
          <w:color w:val="000000"/>
          <w:sz w:val="23"/>
          <w:szCs w:val="23"/>
          <w:lang w:eastAsia="ru-RU"/>
        </w:rPr>
        <w:t xml:space="preserve"> </w:t>
      </w:r>
      <w:r w:rsidR="003E5162">
        <w:rPr>
          <w:rFonts w:ascii="Times New Roman" w:hAnsi="Times New Roman"/>
          <w:color w:val="000000"/>
          <w:sz w:val="23"/>
          <w:szCs w:val="23"/>
          <w:lang w:eastAsia="ru-RU"/>
        </w:rPr>
        <w:t>рабочих</w:t>
      </w:r>
      <w:r w:rsidRPr="00B21167">
        <w:rPr>
          <w:rFonts w:ascii="Times New Roman" w:hAnsi="Times New Roman"/>
          <w:color w:val="000000"/>
          <w:sz w:val="23"/>
          <w:szCs w:val="23"/>
          <w:lang w:eastAsia="ru-RU"/>
        </w:rPr>
        <w:t xml:space="preserve"> дней </w:t>
      </w:r>
      <w:proofErr w:type="gramStart"/>
      <w:r w:rsidRPr="00B21167">
        <w:rPr>
          <w:rFonts w:ascii="Times New Roman" w:hAnsi="Times New Roman"/>
          <w:color w:val="000000"/>
          <w:sz w:val="23"/>
          <w:szCs w:val="23"/>
          <w:lang w:eastAsia="ru-RU"/>
        </w:rPr>
        <w:t>с даты получения</w:t>
      </w:r>
      <w:proofErr w:type="gramEnd"/>
      <w:r w:rsidRPr="00B21167">
        <w:rPr>
          <w:rFonts w:ascii="Times New Roman" w:hAnsi="Times New Roman"/>
          <w:color w:val="000000"/>
          <w:sz w:val="23"/>
          <w:szCs w:val="23"/>
          <w:lang w:eastAsia="ru-RU"/>
        </w:rPr>
        <w:t xml:space="preserve"> заявки на поставку от Заказчика. </w:t>
      </w:r>
    </w:p>
    <w:p w:rsidR="00B21167" w:rsidRPr="00B21167" w:rsidRDefault="00B21167" w:rsidP="00B21167">
      <w:pPr>
        <w:pStyle w:val="a6"/>
        <w:autoSpaceDE w:val="0"/>
        <w:autoSpaceDN w:val="0"/>
        <w:adjustRightInd w:val="0"/>
        <w:spacing w:after="27" w:line="240" w:lineRule="auto"/>
        <w:jc w:val="both"/>
        <w:rPr>
          <w:rFonts w:ascii="Times New Roman" w:hAnsi="Times New Roman"/>
          <w:color w:val="000000"/>
          <w:sz w:val="23"/>
          <w:szCs w:val="23"/>
          <w:lang w:eastAsia="ru-RU"/>
        </w:rPr>
      </w:pPr>
    </w:p>
    <w:p w:rsidR="000814EB" w:rsidRDefault="00DD60DC" w:rsidP="00F67831">
      <w:pPr>
        <w:pStyle w:val="a6"/>
        <w:numPr>
          <w:ilvl w:val="0"/>
          <w:numId w:val="1"/>
        </w:num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b/>
          <w:bCs/>
          <w:color w:val="000000"/>
          <w:sz w:val="23"/>
          <w:szCs w:val="23"/>
          <w:lang w:eastAsia="ru-RU"/>
        </w:rPr>
        <w:t xml:space="preserve">Способы оплаты – </w:t>
      </w:r>
      <w:r w:rsidRPr="00B21167">
        <w:rPr>
          <w:rFonts w:ascii="Times New Roman" w:hAnsi="Times New Roman"/>
          <w:color w:val="000000"/>
          <w:sz w:val="23"/>
          <w:szCs w:val="23"/>
          <w:lang w:eastAsia="ru-RU"/>
        </w:rPr>
        <w:t xml:space="preserve">безналичный расчет, по факту поставки в течение 10 банковских дней после </w:t>
      </w:r>
      <w:r w:rsidR="00F67831">
        <w:rPr>
          <w:rFonts w:ascii="Times New Roman" w:hAnsi="Times New Roman"/>
          <w:color w:val="000000"/>
          <w:sz w:val="23"/>
          <w:szCs w:val="23"/>
          <w:lang w:eastAsia="ru-RU"/>
        </w:rPr>
        <w:t>получения</w:t>
      </w:r>
      <w:r w:rsidRPr="00B21167">
        <w:rPr>
          <w:rFonts w:ascii="Times New Roman" w:hAnsi="Times New Roman"/>
          <w:color w:val="000000"/>
          <w:sz w:val="23"/>
          <w:szCs w:val="23"/>
          <w:lang w:eastAsia="ru-RU"/>
        </w:rPr>
        <w:t xml:space="preserve"> </w:t>
      </w:r>
      <w:r w:rsidR="00F67831" w:rsidRPr="00F67831">
        <w:rPr>
          <w:rFonts w:ascii="Times New Roman" w:hAnsi="Times New Roman"/>
          <w:color w:val="000000"/>
          <w:sz w:val="23"/>
          <w:szCs w:val="23"/>
          <w:lang w:eastAsia="ru-RU"/>
        </w:rPr>
        <w:t>Сводн</w:t>
      </w:r>
      <w:r w:rsidR="00F67831">
        <w:rPr>
          <w:rFonts w:ascii="Times New Roman" w:hAnsi="Times New Roman"/>
          <w:color w:val="000000"/>
          <w:sz w:val="23"/>
          <w:szCs w:val="23"/>
          <w:lang w:eastAsia="ru-RU"/>
        </w:rPr>
        <w:t>ого</w:t>
      </w:r>
      <w:r w:rsidR="00F67831" w:rsidRPr="00F67831">
        <w:rPr>
          <w:rFonts w:ascii="Times New Roman" w:hAnsi="Times New Roman"/>
          <w:color w:val="000000"/>
          <w:sz w:val="23"/>
          <w:szCs w:val="23"/>
          <w:lang w:eastAsia="ru-RU"/>
        </w:rPr>
        <w:t xml:space="preserve"> счет</w:t>
      </w:r>
      <w:r w:rsidR="00F67831">
        <w:rPr>
          <w:rFonts w:ascii="Times New Roman" w:hAnsi="Times New Roman"/>
          <w:color w:val="000000"/>
          <w:sz w:val="23"/>
          <w:szCs w:val="23"/>
          <w:lang w:eastAsia="ru-RU"/>
        </w:rPr>
        <w:t>а</w:t>
      </w:r>
      <w:r w:rsidR="00F67831" w:rsidRPr="00F67831">
        <w:rPr>
          <w:rFonts w:ascii="Times New Roman" w:hAnsi="Times New Roman"/>
          <w:color w:val="000000"/>
          <w:sz w:val="23"/>
          <w:szCs w:val="23"/>
          <w:lang w:eastAsia="ru-RU"/>
        </w:rPr>
        <w:t xml:space="preserve"> по итогам поставок за календарный месяц</w:t>
      </w:r>
      <w:r w:rsidR="00F67831">
        <w:rPr>
          <w:rFonts w:ascii="Times New Roman" w:hAnsi="Times New Roman"/>
          <w:color w:val="000000"/>
          <w:sz w:val="23"/>
          <w:szCs w:val="23"/>
          <w:lang w:eastAsia="ru-RU"/>
        </w:rPr>
        <w:t>.</w:t>
      </w:r>
    </w:p>
    <w:p w:rsidR="003240B5" w:rsidRPr="003240B5" w:rsidRDefault="003240B5" w:rsidP="003D7870">
      <w:pPr>
        <w:tabs>
          <w:tab w:val="left" w:pos="567"/>
        </w:tabs>
        <w:autoSpaceDE w:val="0"/>
        <w:autoSpaceDN w:val="0"/>
        <w:adjustRightInd w:val="0"/>
        <w:spacing w:after="0" w:line="240" w:lineRule="auto"/>
        <w:jc w:val="both"/>
        <w:rPr>
          <w:rFonts w:ascii="Times New Roman" w:hAnsi="Times New Roman"/>
          <w:b/>
          <w:bCs/>
          <w:color w:val="000000"/>
          <w:sz w:val="23"/>
          <w:szCs w:val="23"/>
          <w:lang w:eastAsia="ru-RU"/>
        </w:rPr>
      </w:pPr>
      <w:bookmarkStart w:id="1" w:name="_GoBack"/>
      <w:bookmarkEnd w:id="1"/>
      <w:proofErr w:type="gramStart"/>
      <w:r w:rsidRPr="003240B5">
        <w:rPr>
          <w:rFonts w:ascii="Times New Roman" w:hAnsi="Times New Roman"/>
          <w:b/>
          <w:bCs/>
          <w:color w:val="000000"/>
          <w:sz w:val="23"/>
          <w:szCs w:val="23"/>
          <w:lang w:eastAsia="ru-RU"/>
        </w:rPr>
        <w:t xml:space="preserve">Цены в российских рублях, полученные в ходе торгов, фиксируются в рублях по курсу ЦБ доллара США на момент торгов </w:t>
      </w:r>
      <w:r>
        <w:rPr>
          <w:rFonts w:ascii="Times New Roman" w:hAnsi="Times New Roman"/>
          <w:b/>
          <w:bCs/>
          <w:color w:val="000000"/>
          <w:sz w:val="23"/>
          <w:szCs w:val="23"/>
          <w:lang w:eastAsia="ru-RU"/>
        </w:rPr>
        <w:t>50</w:t>
      </w:r>
      <w:r w:rsidRPr="003240B5">
        <w:rPr>
          <w:rFonts w:ascii="Times New Roman" w:hAnsi="Times New Roman"/>
          <w:b/>
          <w:bCs/>
          <w:color w:val="000000"/>
          <w:sz w:val="23"/>
          <w:szCs w:val="23"/>
          <w:lang w:eastAsia="ru-RU"/>
        </w:rPr>
        <w:t>,</w:t>
      </w:r>
      <w:r>
        <w:rPr>
          <w:rFonts w:ascii="Times New Roman" w:hAnsi="Times New Roman"/>
          <w:b/>
          <w:bCs/>
          <w:color w:val="000000"/>
          <w:sz w:val="23"/>
          <w:szCs w:val="23"/>
          <w:lang w:eastAsia="ru-RU"/>
        </w:rPr>
        <w:t>0</w:t>
      </w:r>
      <w:r w:rsidRPr="003240B5">
        <w:rPr>
          <w:rFonts w:ascii="Times New Roman" w:hAnsi="Times New Roman"/>
          <w:b/>
          <w:bCs/>
          <w:color w:val="000000"/>
          <w:sz w:val="23"/>
          <w:szCs w:val="23"/>
          <w:lang w:eastAsia="ru-RU"/>
        </w:rPr>
        <w:t xml:space="preserve">0 руб. В случае, если значение курса Банка России на дату оформления заказа более чем на </w:t>
      </w:r>
      <w:r>
        <w:rPr>
          <w:rFonts w:ascii="Times New Roman" w:hAnsi="Times New Roman"/>
          <w:b/>
          <w:bCs/>
          <w:color w:val="000000"/>
          <w:sz w:val="23"/>
          <w:szCs w:val="23"/>
          <w:lang w:eastAsia="ru-RU"/>
        </w:rPr>
        <w:t>10</w:t>
      </w:r>
      <w:r w:rsidRPr="003240B5">
        <w:rPr>
          <w:rFonts w:ascii="Times New Roman" w:hAnsi="Times New Roman"/>
          <w:b/>
          <w:bCs/>
          <w:color w:val="000000"/>
          <w:sz w:val="23"/>
          <w:szCs w:val="23"/>
          <w:lang w:eastAsia="ru-RU"/>
        </w:rPr>
        <w:t>% отличается относительно исходного курса (выше исходного курса +5% за 1 доллар США либо ниже исходного курса -</w:t>
      </w:r>
      <w:r>
        <w:rPr>
          <w:rFonts w:ascii="Times New Roman" w:hAnsi="Times New Roman"/>
          <w:b/>
          <w:bCs/>
          <w:color w:val="000000"/>
          <w:sz w:val="23"/>
          <w:szCs w:val="23"/>
          <w:lang w:eastAsia="ru-RU"/>
        </w:rPr>
        <w:t>10</w:t>
      </w:r>
      <w:r w:rsidRPr="003240B5">
        <w:rPr>
          <w:rFonts w:ascii="Times New Roman" w:hAnsi="Times New Roman"/>
          <w:b/>
          <w:bCs/>
          <w:color w:val="000000"/>
          <w:sz w:val="23"/>
          <w:szCs w:val="23"/>
          <w:lang w:eastAsia="ru-RU"/>
        </w:rPr>
        <w:t>% за 1 доллар США), Заказчик  производит оплату</w:t>
      </w:r>
      <w:proofErr w:type="gramEnd"/>
      <w:r w:rsidRPr="003240B5">
        <w:rPr>
          <w:rFonts w:ascii="Times New Roman" w:hAnsi="Times New Roman"/>
          <w:b/>
          <w:bCs/>
          <w:color w:val="000000"/>
          <w:sz w:val="23"/>
          <w:szCs w:val="23"/>
          <w:lang w:eastAsia="ru-RU"/>
        </w:rPr>
        <w:t xml:space="preserve"> в рублях в размере, определяемом в следующем порядке:</w:t>
      </w:r>
    </w:p>
    <w:p w:rsidR="003240B5" w:rsidRPr="003240B5" w:rsidRDefault="003240B5" w:rsidP="003D7870">
      <w:pPr>
        <w:tabs>
          <w:tab w:val="left" w:pos="0"/>
        </w:tabs>
        <w:autoSpaceDE w:val="0"/>
        <w:autoSpaceDN w:val="0"/>
        <w:adjustRightInd w:val="0"/>
        <w:spacing w:after="240" w:line="240" w:lineRule="auto"/>
        <w:jc w:val="both"/>
        <w:rPr>
          <w:rFonts w:ascii="Times New Roman" w:hAnsi="Times New Roman"/>
          <w:b/>
          <w:bCs/>
          <w:color w:val="000000"/>
          <w:sz w:val="23"/>
          <w:szCs w:val="23"/>
          <w:lang w:eastAsia="ru-RU"/>
        </w:rPr>
      </w:pPr>
      <w:r w:rsidRPr="003240B5">
        <w:rPr>
          <w:rFonts w:ascii="Times New Roman" w:hAnsi="Times New Roman"/>
          <w:b/>
          <w:bCs/>
          <w:color w:val="000000"/>
          <w:sz w:val="23"/>
          <w:szCs w:val="23"/>
          <w:lang w:eastAsia="ru-RU"/>
        </w:rPr>
        <w:t xml:space="preserve">Коэффициент автоматического пересчета цен (N), рассчитываемый по следующей формуле: </w:t>
      </w:r>
      <w:r w:rsidRPr="003240B5">
        <w:rPr>
          <w:rFonts w:ascii="Times New Roman" w:hAnsi="Times New Roman"/>
          <w:b/>
          <w:bCs/>
          <w:color w:val="000000"/>
          <w:sz w:val="23"/>
          <w:szCs w:val="23"/>
          <w:lang w:eastAsia="ru-RU"/>
        </w:rPr>
        <w:br/>
        <w:t>N=1+0,5*(</w:t>
      </w:r>
      <w:proofErr w:type="spellStart"/>
      <w:proofErr w:type="gramStart"/>
      <w:r w:rsidRPr="003240B5">
        <w:rPr>
          <w:rFonts w:ascii="Times New Roman" w:hAnsi="Times New Roman"/>
          <w:b/>
          <w:bCs/>
          <w:color w:val="000000"/>
          <w:sz w:val="23"/>
          <w:szCs w:val="23"/>
          <w:lang w:eastAsia="ru-RU"/>
        </w:rPr>
        <w:t>K</w:t>
      </w:r>
      <w:proofErr w:type="gramEnd"/>
      <w:r w:rsidRPr="003240B5">
        <w:rPr>
          <w:rFonts w:ascii="Times New Roman" w:hAnsi="Times New Roman"/>
          <w:b/>
          <w:bCs/>
          <w:color w:val="000000"/>
          <w:sz w:val="23"/>
          <w:szCs w:val="23"/>
          <w:lang w:eastAsia="ru-RU"/>
        </w:rPr>
        <w:t>нов</w:t>
      </w:r>
      <w:proofErr w:type="spellEnd"/>
      <w:r w:rsidRPr="003240B5">
        <w:rPr>
          <w:rFonts w:ascii="Times New Roman" w:hAnsi="Times New Roman"/>
          <w:b/>
          <w:bCs/>
          <w:color w:val="000000"/>
          <w:sz w:val="23"/>
          <w:szCs w:val="23"/>
          <w:lang w:eastAsia="ru-RU"/>
        </w:rPr>
        <w:t>./</w:t>
      </w:r>
      <w:proofErr w:type="spellStart"/>
      <w:r w:rsidRPr="003240B5">
        <w:rPr>
          <w:rFonts w:ascii="Times New Roman" w:hAnsi="Times New Roman"/>
          <w:b/>
          <w:bCs/>
          <w:color w:val="000000"/>
          <w:sz w:val="23"/>
          <w:szCs w:val="23"/>
          <w:lang w:eastAsia="ru-RU"/>
        </w:rPr>
        <w:t>Кисх</w:t>
      </w:r>
      <w:proofErr w:type="spellEnd"/>
      <w:r w:rsidRPr="003240B5">
        <w:rPr>
          <w:rFonts w:ascii="Times New Roman" w:hAnsi="Times New Roman"/>
          <w:b/>
          <w:bCs/>
          <w:color w:val="000000"/>
          <w:sz w:val="23"/>
          <w:szCs w:val="23"/>
          <w:lang w:eastAsia="ru-RU"/>
        </w:rPr>
        <w:t xml:space="preserve">.–1),где </w:t>
      </w:r>
      <w:r w:rsidRPr="003240B5">
        <w:rPr>
          <w:rFonts w:ascii="Times New Roman" w:hAnsi="Times New Roman"/>
          <w:b/>
          <w:bCs/>
          <w:color w:val="000000"/>
          <w:sz w:val="23"/>
          <w:szCs w:val="23"/>
          <w:lang w:eastAsia="ru-RU"/>
        </w:rPr>
        <w:br/>
        <w:t>“</w:t>
      </w:r>
      <w:proofErr w:type="gramStart"/>
      <w:r w:rsidRPr="003240B5">
        <w:rPr>
          <w:rFonts w:ascii="Times New Roman" w:hAnsi="Times New Roman"/>
          <w:b/>
          <w:bCs/>
          <w:color w:val="000000"/>
          <w:sz w:val="23"/>
          <w:szCs w:val="23"/>
          <w:lang w:eastAsia="ru-RU"/>
        </w:rPr>
        <w:t>К</w:t>
      </w:r>
      <w:proofErr w:type="gramEnd"/>
      <w:r w:rsidRPr="003240B5">
        <w:rPr>
          <w:rFonts w:ascii="Times New Roman" w:hAnsi="Times New Roman"/>
          <w:b/>
          <w:bCs/>
          <w:color w:val="000000"/>
          <w:sz w:val="23"/>
          <w:szCs w:val="23"/>
          <w:lang w:eastAsia="ru-RU"/>
        </w:rPr>
        <w:t xml:space="preserve"> </w:t>
      </w:r>
      <w:proofErr w:type="gramStart"/>
      <w:r w:rsidRPr="003240B5">
        <w:rPr>
          <w:rFonts w:ascii="Times New Roman" w:hAnsi="Times New Roman"/>
          <w:b/>
          <w:bCs/>
          <w:color w:val="000000"/>
          <w:sz w:val="23"/>
          <w:szCs w:val="23"/>
          <w:lang w:eastAsia="ru-RU"/>
        </w:rPr>
        <w:t>нов</w:t>
      </w:r>
      <w:proofErr w:type="gramEnd"/>
      <w:r w:rsidRPr="003240B5">
        <w:rPr>
          <w:rFonts w:ascii="Times New Roman" w:hAnsi="Times New Roman"/>
          <w:b/>
          <w:bCs/>
          <w:color w:val="000000"/>
          <w:sz w:val="23"/>
          <w:szCs w:val="23"/>
          <w:lang w:eastAsia="ru-RU"/>
        </w:rPr>
        <w:t xml:space="preserve">.” – курс доллара США к российскому рублю на дату оформления заказа; </w:t>
      </w:r>
      <w:r w:rsidRPr="003240B5">
        <w:rPr>
          <w:rFonts w:ascii="Times New Roman" w:hAnsi="Times New Roman"/>
          <w:b/>
          <w:bCs/>
          <w:color w:val="000000"/>
          <w:sz w:val="23"/>
          <w:szCs w:val="23"/>
          <w:lang w:eastAsia="ru-RU"/>
        </w:rPr>
        <w:br/>
        <w:t>“К исх. ” – исходный курс доллара США к российскому рублю на дату предоставления коммерческого предложения.</w:t>
      </w:r>
      <w:r w:rsidRPr="003240B5">
        <w:rPr>
          <w:rFonts w:ascii="Times New Roman" w:hAnsi="Times New Roman"/>
          <w:b/>
          <w:bCs/>
          <w:color w:val="000000"/>
          <w:sz w:val="23"/>
          <w:szCs w:val="23"/>
          <w:lang w:eastAsia="ru-RU"/>
        </w:rPr>
        <w:br/>
        <w:t>Таким образом, размер платежа определяется в результате умножения исходных цен на полученный коэффициент N.</w:t>
      </w:r>
    </w:p>
    <w:p w:rsidR="00DD60DC" w:rsidRPr="003240B5" w:rsidRDefault="003240B5" w:rsidP="003D7870">
      <w:pPr>
        <w:pStyle w:val="a6"/>
        <w:autoSpaceDE w:val="0"/>
        <w:autoSpaceDN w:val="0"/>
        <w:adjustRightInd w:val="0"/>
        <w:spacing w:after="27" w:line="240" w:lineRule="auto"/>
        <w:ind w:left="644"/>
        <w:jc w:val="both"/>
        <w:rPr>
          <w:rFonts w:ascii="Times New Roman" w:hAnsi="Times New Roman"/>
          <w:color w:val="000000"/>
          <w:sz w:val="23"/>
          <w:szCs w:val="23"/>
          <w:lang w:eastAsia="ru-RU"/>
        </w:rPr>
      </w:pPr>
      <w:r w:rsidRPr="003240B5">
        <w:rPr>
          <w:rFonts w:ascii="Times New Roman" w:hAnsi="Times New Roman"/>
          <w:b/>
          <w:bCs/>
          <w:color w:val="000000"/>
          <w:sz w:val="23"/>
          <w:szCs w:val="23"/>
          <w:lang w:eastAsia="ru-RU"/>
        </w:rPr>
        <w:t>Скорректированная цена = Исходная цена * N .</w:t>
      </w:r>
    </w:p>
    <w:p w:rsidR="00B21167" w:rsidRPr="009873F3" w:rsidRDefault="00B21167" w:rsidP="009873F3">
      <w:pPr>
        <w:autoSpaceDE w:val="0"/>
        <w:autoSpaceDN w:val="0"/>
        <w:adjustRightInd w:val="0"/>
        <w:spacing w:after="27" w:line="240" w:lineRule="auto"/>
        <w:jc w:val="both"/>
        <w:rPr>
          <w:rFonts w:ascii="Times New Roman" w:hAnsi="Times New Roman"/>
          <w:color w:val="000000"/>
          <w:sz w:val="23"/>
          <w:szCs w:val="23"/>
          <w:lang w:eastAsia="ru-RU"/>
        </w:rPr>
      </w:pPr>
    </w:p>
    <w:p w:rsidR="00B21167" w:rsidRDefault="00B21167" w:rsidP="00B21167">
      <w:pPr>
        <w:pStyle w:val="Default"/>
        <w:numPr>
          <w:ilvl w:val="0"/>
          <w:numId w:val="1"/>
        </w:numPr>
        <w:jc w:val="both"/>
        <w:rPr>
          <w:b/>
          <w:bCs/>
          <w:sz w:val="23"/>
          <w:szCs w:val="23"/>
          <w:lang w:eastAsia="ru-RU"/>
        </w:rPr>
      </w:pPr>
      <w:r w:rsidRPr="00B21167">
        <w:rPr>
          <w:b/>
          <w:bCs/>
          <w:sz w:val="23"/>
          <w:szCs w:val="23"/>
          <w:lang w:eastAsia="ru-RU"/>
        </w:rPr>
        <w:t xml:space="preserve">Требования к качеству товара: </w:t>
      </w:r>
    </w:p>
    <w:p w:rsidR="00B21167" w:rsidRPr="00B21167" w:rsidRDefault="00B21167" w:rsidP="00B21167">
      <w:pPr>
        <w:pStyle w:val="Default"/>
        <w:ind w:left="720"/>
        <w:jc w:val="both"/>
        <w:rPr>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4.1. 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4.2. 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4.3. Заказчик имеет право при приемке товар</w:t>
      </w:r>
      <w:r w:rsidR="005D0703">
        <w:rPr>
          <w:rFonts w:ascii="Times New Roman" w:hAnsi="Times New Roman"/>
          <w:color w:val="000000"/>
          <w:sz w:val="23"/>
          <w:szCs w:val="23"/>
          <w:lang w:eastAsia="ru-RU"/>
        </w:rPr>
        <w:t>а</w:t>
      </w:r>
      <w:r w:rsidRPr="00B21167">
        <w:rPr>
          <w:rFonts w:ascii="Times New Roman" w:hAnsi="Times New Roman"/>
          <w:color w:val="000000"/>
          <w:sz w:val="23"/>
          <w:szCs w:val="23"/>
          <w:lang w:eastAsia="ru-RU"/>
        </w:rPr>
        <w:t xml:space="preserve">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w:t>
      </w:r>
      <w:r w:rsidR="005D0703">
        <w:rPr>
          <w:rFonts w:ascii="Times New Roman" w:hAnsi="Times New Roman"/>
          <w:color w:val="000000"/>
          <w:sz w:val="23"/>
          <w:szCs w:val="23"/>
          <w:lang w:eastAsia="ru-RU"/>
        </w:rPr>
        <w:t>а</w:t>
      </w:r>
      <w:r w:rsidRPr="00B21167">
        <w:rPr>
          <w:rFonts w:ascii="Times New Roman" w:hAnsi="Times New Roman"/>
          <w:color w:val="000000"/>
          <w:sz w:val="23"/>
          <w:szCs w:val="23"/>
          <w:lang w:eastAsia="ru-RU"/>
        </w:rPr>
        <w:t xml:space="preserve"> Поставщика произвести замену некачественного товара </w:t>
      </w:r>
      <w:proofErr w:type="gramStart"/>
      <w:r w:rsidRPr="00B21167">
        <w:rPr>
          <w:rFonts w:ascii="Times New Roman" w:hAnsi="Times New Roman"/>
          <w:color w:val="000000"/>
          <w:sz w:val="23"/>
          <w:szCs w:val="23"/>
          <w:lang w:eastAsia="ru-RU"/>
        </w:rPr>
        <w:t>на</w:t>
      </w:r>
      <w:proofErr w:type="gramEnd"/>
      <w:r w:rsidRPr="00B21167">
        <w:rPr>
          <w:rFonts w:ascii="Times New Roman" w:hAnsi="Times New Roman"/>
          <w:color w:val="000000"/>
          <w:sz w:val="23"/>
          <w:szCs w:val="23"/>
          <w:lang w:eastAsia="ru-RU"/>
        </w:rPr>
        <w:t xml:space="preserve"> </w:t>
      </w:r>
      <w:proofErr w:type="gramStart"/>
      <w:r w:rsidRPr="00B21167">
        <w:rPr>
          <w:rFonts w:ascii="Times New Roman" w:hAnsi="Times New Roman"/>
          <w:color w:val="000000"/>
          <w:sz w:val="23"/>
          <w:szCs w:val="23"/>
          <w:lang w:eastAsia="ru-RU"/>
        </w:rPr>
        <w:t>качественный</w:t>
      </w:r>
      <w:proofErr w:type="gramEnd"/>
      <w:r w:rsidRPr="00B21167">
        <w:rPr>
          <w:rFonts w:ascii="Times New Roman" w:hAnsi="Times New Roman"/>
          <w:color w:val="000000"/>
          <w:sz w:val="23"/>
          <w:szCs w:val="23"/>
          <w:lang w:eastAsia="ru-RU"/>
        </w:rPr>
        <w:t xml:space="preserve"> Заказчик имеет право: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lastRenderedPageBreak/>
        <w:t xml:space="preserve">- в одностороннем порядке отказаться от исполнения договора, направив Поставщику соответствующее уведомление,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потребовать уплаты штрафа в размере 50 (пятидесяти) % от стоимости партии некачественного товара, </w:t>
      </w:r>
    </w:p>
    <w:p w:rsid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возмещение расходов на проведение экспертизы.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3"/>
          <w:szCs w:val="23"/>
          <w:lang w:eastAsia="ru-RU"/>
        </w:rPr>
      </w:pPr>
      <w:r w:rsidRPr="00B21167">
        <w:rPr>
          <w:rFonts w:ascii="Times New Roman" w:hAnsi="Times New Roman"/>
          <w:b/>
          <w:bCs/>
          <w:color w:val="000000"/>
          <w:sz w:val="23"/>
          <w:szCs w:val="23"/>
          <w:lang w:eastAsia="ru-RU"/>
        </w:rPr>
        <w:t xml:space="preserve">Обязательные требования: </w:t>
      </w:r>
    </w:p>
    <w:p w:rsidR="00B21167" w:rsidRPr="00B21167" w:rsidRDefault="00B21167" w:rsidP="00B21167">
      <w:pPr>
        <w:pStyle w:val="a6"/>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5.1. 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5.2. 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5.3. 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5.4. </w:t>
      </w:r>
      <w:proofErr w:type="gramStart"/>
      <w:r w:rsidRPr="00B21167">
        <w:rPr>
          <w:rFonts w:ascii="Times New Roman" w:hAnsi="Times New Roman"/>
          <w:color w:val="000000"/>
          <w:sz w:val="23"/>
          <w:szCs w:val="23"/>
          <w:lang w:eastAsia="ru-RU"/>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567E66">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 </w:t>
      </w:r>
      <w:proofErr w:type="gramEnd"/>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5.5. Участник не должен оказывать влияние на деятельнос</w:t>
      </w:r>
      <w:r w:rsidR="00510A52">
        <w:rPr>
          <w:rFonts w:ascii="Times New Roman" w:hAnsi="Times New Roman"/>
          <w:color w:val="000000"/>
          <w:sz w:val="23"/>
          <w:szCs w:val="23"/>
          <w:lang w:eastAsia="ru-RU"/>
        </w:rPr>
        <w:t xml:space="preserve">ть Заказчика, Организаторов, </w:t>
      </w:r>
      <w:r w:rsidRPr="00B21167">
        <w:rPr>
          <w:rFonts w:ascii="Times New Roman" w:hAnsi="Times New Roman"/>
          <w:color w:val="000000"/>
          <w:sz w:val="23"/>
          <w:szCs w:val="23"/>
          <w:lang w:eastAsia="ru-RU"/>
        </w:rPr>
        <w:t xml:space="preserve">также сотрудников и аффилированных лиц.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5.6. Участник должен работать на Российском рынке не менее </w:t>
      </w:r>
      <w:r w:rsidR="00567E66">
        <w:rPr>
          <w:rFonts w:ascii="Times New Roman" w:hAnsi="Times New Roman"/>
          <w:color w:val="000000"/>
          <w:sz w:val="23"/>
          <w:szCs w:val="23"/>
          <w:lang w:eastAsia="ru-RU"/>
        </w:rPr>
        <w:t>двух</w:t>
      </w:r>
      <w:r>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лет и соответствовать требованию об отсутствии фактов нарушения обязательств по договорам с ОАО АФК «Система», в том числе </w:t>
      </w:r>
      <w:proofErr w:type="gramStart"/>
      <w:r w:rsidRPr="00B21167">
        <w:rPr>
          <w:rFonts w:ascii="Times New Roman" w:hAnsi="Times New Roman"/>
          <w:color w:val="000000"/>
          <w:sz w:val="23"/>
          <w:szCs w:val="23"/>
          <w:lang w:eastAsia="ru-RU"/>
        </w:rPr>
        <w:t>фактов задержки поставок товаров/выполнения работ/предоставления услуг</w:t>
      </w:r>
      <w:proofErr w:type="gramEnd"/>
      <w:r w:rsidRPr="00B21167">
        <w:rPr>
          <w:rFonts w:ascii="Times New Roman" w:hAnsi="Times New Roman"/>
          <w:color w:val="000000"/>
          <w:sz w:val="23"/>
          <w:szCs w:val="23"/>
          <w:lang w:eastAsia="ru-RU"/>
        </w:rPr>
        <w:t xml:space="preserve"> в течение последнего календарного года. </w:t>
      </w:r>
    </w:p>
    <w:p w:rsidR="00B21167" w:rsidRPr="00B21167" w:rsidRDefault="00B21167" w:rsidP="00567E66">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5.7. Участник должен действовать и иметь действующие филиалы (агентства, подразделения, представительства, склады) на территории г.</w:t>
      </w:r>
      <w:r>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Москвы и Московской области.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3"/>
          <w:szCs w:val="23"/>
          <w:lang w:eastAsia="ru-RU"/>
        </w:rPr>
      </w:pPr>
      <w:r w:rsidRPr="00B21167">
        <w:rPr>
          <w:rFonts w:ascii="Times New Roman" w:hAnsi="Times New Roman"/>
          <w:b/>
          <w:bCs/>
          <w:color w:val="000000"/>
          <w:sz w:val="23"/>
          <w:szCs w:val="23"/>
          <w:lang w:eastAsia="ru-RU"/>
        </w:rPr>
        <w:t xml:space="preserve">Дополнительные условия: </w:t>
      </w:r>
    </w:p>
    <w:p w:rsidR="00B21167" w:rsidRPr="00B21167" w:rsidRDefault="00B21167" w:rsidP="00B21167">
      <w:pPr>
        <w:pStyle w:val="a6"/>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6.1. Условия поставки – доставка осуществляется транспортом Поставщика, включая погрузку/выгрузку товара.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6.2. </w:t>
      </w:r>
      <w:proofErr w:type="gramStart"/>
      <w:r w:rsidRPr="00B21167">
        <w:rPr>
          <w:rFonts w:ascii="Times New Roman" w:hAnsi="Times New Roman"/>
          <w:color w:val="000000"/>
          <w:sz w:val="23"/>
          <w:szCs w:val="23"/>
          <w:lang w:eastAsia="ru-RU"/>
        </w:rPr>
        <w:t>Адрес поставки –</w:t>
      </w:r>
      <w:r w:rsidR="00311AE9">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г. Москва, ул. Моховая, д.13, стр.1, ул. Пречистенка, д.17/9. </w:t>
      </w:r>
      <w:proofErr w:type="gramEnd"/>
    </w:p>
    <w:p w:rsidR="00B21167" w:rsidRPr="003D7870"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6.3. Требования к обслуживанию и расходам на эксплуатацию – все расходы в рамках гарантийного обслуживания (замена, ремонт) несет Поставщик. </w:t>
      </w:r>
    </w:p>
    <w:p w:rsidR="00E7468B" w:rsidRDefault="00E7468B" w:rsidP="00B21167">
      <w:pPr>
        <w:autoSpaceDE w:val="0"/>
        <w:autoSpaceDN w:val="0"/>
        <w:adjustRightInd w:val="0"/>
        <w:spacing w:after="0" w:line="240" w:lineRule="auto"/>
        <w:jc w:val="both"/>
        <w:rPr>
          <w:rFonts w:ascii="Times New Roman" w:hAnsi="Times New Roman"/>
          <w:color w:val="000000"/>
          <w:sz w:val="23"/>
          <w:szCs w:val="23"/>
          <w:lang w:eastAsia="ru-RU"/>
        </w:rPr>
      </w:pPr>
      <w:r w:rsidRPr="007A1BEC">
        <w:rPr>
          <w:rFonts w:ascii="Times New Roman" w:hAnsi="Times New Roman"/>
          <w:color w:val="000000"/>
          <w:sz w:val="23"/>
          <w:szCs w:val="23"/>
          <w:lang w:eastAsia="ru-RU"/>
        </w:rPr>
        <w:t>6.4</w:t>
      </w:r>
      <w:proofErr w:type="gramStart"/>
      <w:r w:rsidR="007A1BEC" w:rsidRPr="007A1BEC">
        <w:t xml:space="preserve"> </w:t>
      </w:r>
      <w:r w:rsidR="007A1BEC">
        <w:rPr>
          <w:rFonts w:ascii="Times New Roman" w:hAnsi="Times New Roman"/>
          <w:color w:val="000000"/>
          <w:sz w:val="23"/>
          <w:szCs w:val="23"/>
          <w:lang w:eastAsia="ru-RU"/>
        </w:rPr>
        <w:t>П</w:t>
      </w:r>
      <w:proofErr w:type="gramEnd"/>
      <w:r w:rsidR="007A1BEC" w:rsidRPr="007A1BEC">
        <w:rPr>
          <w:rFonts w:ascii="Times New Roman" w:hAnsi="Times New Roman"/>
          <w:color w:val="000000"/>
          <w:sz w:val="23"/>
          <w:szCs w:val="23"/>
          <w:lang w:eastAsia="ru-RU"/>
        </w:rPr>
        <w:t>ри исполнении настоящего Договора Заказчик имеет право в одностороннем порядке вносить изменения в количество Товара по каждому наименованию Товара по путем перераспределения количества поставляемого Товара по пози</w:t>
      </w:r>
      <w:r w:rsidR="007A1BEC">
        <w:rPr>
          <w:rFonts w:ascii="Times New Roman" w:hAnsi="Times New Roman"/>
          <w:color w:val="000000"/>
          <w:sz w:val="23"/>
          <w:szCs w:val="23"/>
          <w:lang w:eastAsia="ru-RU"/>
        </w:rPr>
        <w:t>циям, указанным в Спецификации</w:t>
      </w:r>
      <w:r w:rsidR="007A1BEC" w:rsidRPr="007A1BEC">
        <w:rPr>
          <w:rFonts w:ascii="Times New Roman" w:hAnsi="Times New Roman"/>
          <w:color w:val="000000"/>
          <w:sz w:val="23"/>
          <w:szCs w:val="23"/>
          <w:lang w:eastAsia="ru-RU"/>
        </w:rPr>
        <w:t>, в пределах цены Договора, по единичным расценкам согласно Спецификации, путем направления соответствующих заявок Покупателя.</w:t>
      </w:r>
    </w:p>
    <w:p w:rsidR="00B75C8A" w:rsidRPr="007A1BEC" w:rsidRDefault="00B75C8A" w:rsidP="00B21167">
      <w:pPr>
        <w:autoSpaceDE w:val="0"/>
        <w:autoSpaceDN w:val="0"/>
        <w:adjustRightInd w:val="0"/>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6.5 </w:t>
      </w:r>
      <w:r w:rsidRPr="00B75C8A">
        <w:rPr>
          <w:rFonts w:ascii="Times New Roman" w:hAnsi="Times New Roman"/>
          <w:color w:val="000000"/>
          <w:sz w:val="23"/>
          <w:szCs w:val="23"/>
          <w:lang w:eastAsia="ru-RU"/>
        </w:rPr>
        <w:t>Заказчик не обязан выбирать (покупать) весь Товар, указанный</w:t>
      </w:r>
      <w:r>
        <w:rPr>
          <w:rFonts w:ascii="Times New Roman" w:hAnsi="Times New Roman"/>
          <w:color w:val="000000"/>
          <w:sz w:val="23"/>
          <w:szCs w:val="23"/>
          <w:lang w:eastAsia="ru-RU"/>
        </w:rPr>
        <w:t xml:space="preserve"> в Спецификации.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7. </w:t>
      </w:r>
      <w:proofErr w:type="gramStart"/>
      <w:r w:rsidRPr="00B21167">
        <w:rPr>
          <w:rFonts w:ascii="Times New Roman" w:hAnsi="Times New Roman"/>
          <w:b/>
          <w:bCs/>
          <w:color w:val="000000"/>
          <w:sz w:val="23"/>
          <w:szCs w:val="23"/>
          <w:lang w:eastAsia="ru-RU"/>
        </w:rPr>
        <w:t xml:space="preserve">Порядок формирования цены – </w:t>
      </w:r>
      <w:r w:rsidRPr="00B21167">
        <w:rPr>
          <w:rFonts w:ascii="Times New Roman" w:hAnsi="Times New Roman"/>
          <w:color w:val="000000"/>
          <w:sz w:val="23"/>
          <w:szCs w:val="23"/>
          <w:lang w:eastAsia="ru-RU"/>
        </w:rPr>
        <w:t xml:space="preserve">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w:t>
      </w:r>
      <w:proofErr w:type="spellStart"/>
      <w:r w:rsidRPr="00B21167">
        <w:rPr>
          <w:rFonts w:ascii="Times New Roman" w:hAnsi="Times New Roman"/>
          <w:color w:val="000000"/>
          <w:sz w:val="23"/>
          <w:szCs w:val="23"/>
          <w:lang w:eastAsia="ru-RU"/>
        </w:rPr>
        <w:t>т.ч</w:t>
      </w:r>
      <w:proofErr w:type="spellEnd"/>
      <w:r w:rsidRPr="00B21167">
        <w:rPr>
          <w:rFonts w:ascii="Times New Roman" w:hAnsi="Times New Roman"/>
          <w:color w:val="000000"/>
          <w:sz w:val="23"/>
          <w:szCs w:val="23"/>
          <w:lang w:eastAsia="ru-RU"/>
        </w:rPr>
        <w:t xml:space="preserve">. НДС), доставку к месту нахождения склада Заказчика, всех погрузочно-разгрузочных работ (в </w:t>
      </w:r>
      <w:proofErr w:type="spellStart"/>
      <w:r w:rsidRPr="00B21167">
        <w:rPr>
          <w:rFonts w:ascii="Times New Roman" w:hAnsi="Times New Roman"/>
          <w:color w:val="000000"/>
          <w:sz w:val="23"/>
          <w:szCs w:val="23"/>
          <w:lang w:eastAsia="ru-RU"/>
        </w:rPr>
        <w:t>т.ч</w:t>
      </w:r>
      <w:proofErr w:type="spellEnd"/>
      <w:r w:rsidRPr="00B21167">
        <w:rPr>
          <w:rFonts w:ascii="Times New Roman" w:hAnsi="Times New Roman"/>
          <w:color w:val="000000"/>
          <w:sz w:val="23"/>
          <w:szCs w:val="23"/>
          <w:lang w:eastAsia="ru-RU"/>
        </w:rPr>
        <w:t xml:space="preserve">. занос товара на склад Заказчика или к месту его хранения) и другие обязательные платежи. </w:t>
      </w:r>
      <w:proofErr w:type="gramEnd"/>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8. В течение одного рабочего дня после окончания электронных торгов Победитель должен направить по адресу </w:t>
      </w:r>
      <w:r w:rsidR="002152C5">
        <w:rPr>
          <w:rFonts w:ascii="Times New Roman" w:hAnsi="Times New Roman"/>
          <w:color w:val="000000"/>
          <w:sz w:val="23"/>
          <w:szCs w:val="23"/>
          <w:lang w:val="en-US" w:eastAsia="ru-RU"/>
        </w:rPr>
        <w:t>d</w:t>
      </w:r>
      <w:r w:rsidR="002152C5" w:rsidRPr="002152C5">
        <w:rPr>
          <w:rFonts w:ascii="Times New Roman" w:hAnsi="Times New Roman"/>
          <w:color w:val="000000"/>
          <w:sz w:val="23"/>
          <w:szCs w:val="23"/>
          <w:lang w:eastAsia="ru-RU"/>
        </w:rPr>
        <w:t>.</w:t>
      </w:r>
      <w:proofErr w:type="spellStart"/>
      <w:r w:rsidR="002152C5">
        <w:rPr>
          <w:rFonts w:ascii="Times New Roman" w:hAnsi="Times New Roman"/>
          <w:color w:val="000000"/>
          <w:sz w:val="23"/>
          <w:szCs w:val="23"/>
          <w:lang w:val="en-US" w:eastAsia="ru-RU"/>
        </w:rPr>
        <w:t>yakupova</w:t>
      </w:r>
      <w:proofErr w:type="spellEnd"/>
      <w:r w:rsidRPr="00B21167">
        <w:rPr>
          <w:rFonts w:ascii="Times New Roman" w:hAnsi="Times New Roman"/>
          <w:color w:val="000000"/>
          <w:sz w:val="23"/>
          <w:szCs w:val="23"/>
          <w:lang w:eastAsia="ru-RU"/>
        </w:rPr>
        <w:t xml:space="preserve">@sistema.ru,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567E66" w:rsidRPr="00EB6DE2" w:rsidRDefault="00567E66" w:rsidP="00567E66">
      <w:pPr>
        <w:pStyle w:val="a6"/>
        <w:numPr>
          <w:ilvl w:val="0"/>
          <w:numId w:val="24"/>
        </w:numPr>
        <w:tabs>
          <w:tab w:val="left" w:pos="0"/>
        </w:tabs>
        <w:spacing w:after="0" w:line="240" w:lineRule="auto"/>
        <w:ind w:left="0" w:firstLine="0"/>
        <w:jc w:val="both"/>
        <w:rPr>
          <w:rFonts w:ascii="Times New Roman" w:hAnsi="Times New Roman"/>
          <w:b/>
          <w:color w:val="FF0000"/>
          <w:sz w:val="24"/>
          <w:szCs w:val="24"/>
        </w:rPr>
      </w:pPr>
      <w:r w:rsidRPr="00EB6DE2">
        <w:rPr>
          <w:rFonts w:ascii="Times New Roman" w:hAnsi="Times New Roman"/>
          <w:b/>
          <w:color w:val="FF0000"/>
          <w:sz w:val="24"/>
          <w:szCs w:val="24"/>
        </w:rPr>
        <w:t>Обращаем внимание, что при подаче заявки на ЭТП Участник в составе заявки подает скан копию документа следующих документов:</w:t>
      </w:r>
    </w:p>
    <w:p w:rsidR="00567E66" w:rsidRPr="00EB6DE2" w:rsidRDefault="00567E66" w:rsidP="00567E66">
      <w:pPr>
        <w:pStyle w:val="a6"/>
        <w:numPr>
          <w:ilvl w:val="0"/>
          <w:numId w:val="23"/>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lastRenderedPageBreak/>
        <w:t>ЕГРЮЛ;</w:t>
      </w:r>
    </w:p>
    <w:p w:rsidR="00EB6DE2" w:rsidRPr="00EB6DE2" w:rsidRDefault="00567E66" w:rsidP="00567E66">
      <w:pPr>
        <w:pStyle w:val="a6"/>
        <w:numPr>
          <w:ilvl w:val="0"/>
          <w:numId w:val="23"/>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Справка в произвольной форме с декларацией выполнения надлежащим образом обязательств в соответствии с требованиями Заказчика, информацию о ресурсных возможностях выполнения услуги и опыте выполнения аналогичных услуг</w:t>
      </w:r>
      <w:r w:rsidR="00EB6DE2" w:rsidRPr="00EB6DE2">
        <w:rPr>
          <w:rFonts w:ascii="Times New Roman" w:hAnsi="Times New Roman"/>
          <w:b/>
          <w:color w:val="FF0000"/>
          <w:sz w:val="24"/>
          <w:szCs w:val="24"/>
        </w:rPr>
        <w:t>;</w:t>
      </w:r>
    </w:p>
    <w:p w:rsidR="00567E66" w:rsidRPr="00EB6DE2" w:rsidRDefault="00EB6DE2" w:rsidP="00567E66">
      <w:pPr>
        <w:pStyle w:val="a6"/>
        <w:numPr>
          <w:ilvl w:val="0"/>
          <w:numId w:val="23"/>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 xml:space="preserve">Спецификацию </w:t>
      </w:r>
      <w:r>
        <w:rPr>
          <w:rFonts w:ascii="Times New Roman" w:hAnsi="Times New Roman"/>
          <w:b/>
          <w:color w:val="FF0000"/>
          <w:sz w:val="24"/>
          <w:szCs w:val="24"/>
        </w:rPr>
        <w:t xml:space="preserve">по форме технического задания без ценовых показателей. Ценовые показатели подаются в ходе торгов. </w:t>
      </w:r>
      <w:r w:rsidR="00567E66" w:rsidRPr="00EB6DE2">
        <w:rPr>
          <w:rFonts w:ascii="Times New Roman" w:hAnsi="Times New Roman"/>
          <w:b/>
          <w:color w:val="FF0000"/>
          <w:sz w:val="24"/>
          <w:szCs w:val="24"/>
        </w:rPr>
        <w:t xml:space="preserve"> </w:t>
      </w:r>
    </w:p>
    <w:p w:rsidR="0057757F" w:rsidRPr="00EB6DE2" w:rsidRDefault="0057757F" w:rsidP="00567E66">
      <w:pPr>
        <w:autoSpaceDE w:val="0"/>
        <w:autoSpaceDN w:val="0"/>
        <w:adjustRightInd w:val="0"/>
        <w:spacing w:after="0" w:line="240" w:lineRule="auto"/>
        <w:jc w:val="both"/>
        <w:rPr>
          <w:rFonts w:ascii="Times New Roman" w:hAnsi="Times New Roman"/>
          <w:b/>
          <w:color w:val="FF0000"/>
          <w:sz w:val="24"/>
          <w:szCs w:val="24"/>
        </w:rPr>
      </w:pPr>
    </w:p>
    <w:sectPr w:rsidR="0057757F" w:rsidRPr="00EB6DE2" w:rsidSect="009B2A70">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93" w:rsidRDefault="009E2593" w:rsidP="00947A5E">
      <w:pPr>
        <w:spacing w:after="0" w:line="240" w:lineRule="auto"/>
      </w:pPr>
      <w:r>
        <w:separator/>
      </w:r>
    </w:p>
  </w:endnote>
  <w:endnote w:type="continuationSeparator" w:id="0">
    <w:p w:rsidR="009E2593" w:rsidRDefault="009E2593"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F61FB" w:rsidRDefault="007F61FB">
        <w:pPr>
          <w:pStyle w:val="af"/>
          <w:jc w:val="right"/>
        </w:pPr>
        <w:r>
          <w:fldChar w:fldCharType="begin"/>
        </w:r>
        <w:r>
          <w:instrText xml:space="preserve"> PAGE   \* MERGEFORMAT </w:instrText>
        </w:r>
        <w:r>
          <w:fldChar w:fldCharType="separate"/>
        </w:r>
        <w:r w:rsidR="0098642A">
          <w:rPr>
            <w:noProof/>
          </w:rPr>
          <w:t>31</w:t>
        </w:r>
        <w:r>
          <w:rPr>
            <w:noProof/>
          </w:rPr>
          <w:fldChar w:fldCharType="end"/>
        </w:r>
      </w:p>
    </w:sdtContent>
  </w:sdt>
  <w:p w:rsidR="007F61FB" w:rsidRDefault="007F61F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93" w:rsidRDefault="009E2593" w:rsidP="00947A5E">
      <w:pPr>
        <w:spacing w:after="0" w:line="240" w:lineRule="auto"/>
      </w:pPr>
      <w:r>
        <w:separator/>
      </w:r>
    </w:p>
  </w:footnote>
  <w:footnote w:type="continuationSeparator" w:id="0">
    <w:p w:rsidR="009E2593" w:rsidRDefault="009E2593"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516"/>
    <w:multiLevelType w:val="hybridMultilevel"/>
    <w:tmpl w:val="A8403A24"/>
    <w:lvl w:ilvl="0" w:tplc="28A812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558F"/>
    <w:multiLevelType w:val="hybridMultilevel"/>
    <w:tmpl w:val="6C3A6D7A"/>
    <w:lvl w:ilvl="0" w:tplc="ABE054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DF382E"/>
    <w:multiLevelType w:val="hybridMultilevel"/>
    <w:tmpl w:val="291214E2"/>
    <w:lvl w:ilvl="0" w:tplc="AAA86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572A9"/>
    <w:multiLevelType w:val="hybridMultilevel"/>
    <w:tmpl w:val="D8783604"/>
    <w:lvl w:ilvl="0" w:tplc="DA00D870">
      <w:start w:val="2"/>
      <w:numFmt w:val="bullet"/>
      <w:lvlText w:val=""/>
      <w:lvlJc w:val="left"/>
      <w:pPr>
        <w:ind w:left="1080" w:hanging="360"/>
      </w:pPr>
      <w:rPr>
        <w:rFonts w:ascii="Symbol" w:eastAsia="Calibri" w:hAnsi="Symbol" w:cs="Times New Roman"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D49AA"/>
    <w:multiLevelType w:val="multilevel"/>
    <w:tmpl w:val="BC9074BA"/>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C1F1E5F"/>
    <w:multiLevelType w:val="hybridMultilevel"/>
    <w:tmpl w:val="9DDEC7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9"/>
  </w:num>
  <w:num w:numId="7">
    <w:abstractNumId w:val="2"/>
  </w:num>
  <w:num w:numId="8">
    <w:abstractNumId w:val="18"/>
  </w:num>
  <w:num w:numId="9">
    <w:abstractNumId w:val="12"/>
  </w:num>
  <w:num w:numId="10">
    <w:abstractNumId w:val="4"/>
  </w:num>
  <w:num w:numId="11">
    <w:abstractNumId w:val="13"/>
  </w:num>
  <w:num w:numId="12">
    <w:abstractNumId w:val="10"/>
  </w:num>
  <w:num w:numId="13">
    <w:abstractNumId w:val="6"/>
  </w:num>
  <w:num w:numId="14">
    <w:abstractNumId w:val="5"/>
  </w:num>
  <w:num w:numId="15">
    <w:abstractNumId w:val="21"/>
  </w:num>
  <w:num w:numId="16">
    <w:abstractNumId w:val="16"/>
  </w:num>
  <w:num w:numId="17">
    <w:abstractNumId w:val="17"/>
  </w:num>
  <w:num w:numId="18">
    <w:abstractNumId w:val="15"/>
  </w:num>
  <w:num w:numId="19">
    <w:abstractNumId w:val="3"/>
  </w:num>
  <w:num w:numId="20">
    <w:abstractNumId w:val="1"/>
  </w:num>
  <w:num w:numId="21">
    <w:abstractNumId w:val="7"/>
  </w:num>
  <w:num w:numId="22">
    <w:abstractNumId w:val="0"/>
  </w:num>
  <w:num w:numId="23">
    <w:abstractNumId w:val="20"/>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1628A"/>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14EB"/>
    <w:rsid w:val="000836A3"/>
    <w:rsid w:val="00083BF1"/>
    <w:rsid w:val="0008670A"/>
    <w:rsid w:val="0009384E"/>
    <w:rsid w:val="000940EF"/>
    <w:rsid w:val="00095470"/>
    <w:rsid w:val="000B2074"/>
    <w:rsid w:val="000B4902"/>
    <w:rsid w:val="000B4AD4"/>
    <w:rsid w:val="000B7381"/>
    <w:rsid w:val="000C7340"/>
    <w:rsid w:val="000D10DC"/>
    <w:rsid w:val="000D2BBD"/>
    <w:rsid w:val="000D6D71"/>
    <w:rsid w:val="000E5FC0"/>
    <w:rsid w:val="000F0925"/>
    <w:rsid w:val="000F4F3D"/>
    <w:rsid w:val="000F7314"/>
    <w:rsid w:val="000F7FEC"/>
    <w:rsid w:val="00101862"/>
    <w:rsid w:val="00105CA8"/>
    <w:rsid w:val="0011195F"/>
    <w:rsid w:val="00112170"/>
    <w:rsid w:val="00120FDF"/>
    <w:rsid w:val="001218D4"/>
    <w:rsid w:val="001225A4"/>
    <w:rsid w:val="00124998"/>
    <w:rsid w:val="00130633"/>
    <w:rsid w:val="00141575"/>
    <w:rsid w:val="00151288"/>
    <w:rsid w:val="0015385A"/>
    <w:rsid w:val="001571D2"/>
    <w:rsid w:val="00157DCA"/>
    <w:rsid w:val="001619A9"/>
    <w:rsid w:val="001642D6"/>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0FA4"/>
    <w:rsid w:val="001E5327"/>
    <w:rsid w:val="001E6F0D"/>
    <w:rsid w:val="001F2D03"/>
    <w:rsid w:val="00201689"/>
    <w:rsid w:val="00203970"/>
    <w:rsid w:val="0021266E"/>
    <w:rsid w:val="00213264"/>
    <w:rsid w:val="002152C5"/>
    <w:rsid w:val="00223363"/>
    <w:rsid w:val="00223E40"/>
    <w:rsid w:val="0023662F"/>
    <w:rsid w:val="002412B4"/>
    <w:rsid w:val="002445C4"/>
    <w:rsid w:val="00251EA3"/>
    <w:rsid w:val="00252549"/>
    <w:rsid w:val="0027582E"/>
    <w:rsid w:val="00277476"/>
    <w:rsid w:val="00280AAB"/>
    <w:rsid w:val="00283D34"/>
    <w:rsid w:val="002863C5"/>
    <w:rsid w:val="0029303A"/>
    <w:rsid w:val="00295984"/>
    <w:rsid w:val="002962A8"/>
    <w:rsid w:val="002A4831"/>
    <w:rsid w:val="002A4AEE"/>
    <w:rsid w:val="002B1A78"/>
    <w:rsid w:val="002B2EBC"/>
    <w:rsid w:val="002B35AE"/>
    <w:rsid w:val="002B3D8A"/>
    <w:rsid w:val="002B68A2"/>
    <w:rsid w:val="002C238F"/>
    <w:rsid w:val="002C41F4"/>
    <w:rsid w:val="002D0C07"/>
    <w:rsid w:val="002D0E99"/>
    <w:rsid w:val="002D2A0B"/>
    <w:rsid w:val="002D2F83"/>
    <w:rsid w:val="002E0277"/>
    <w:rsid w:val="002E16E0"/>
    <w:rsid w:val="002F32A5"/>
    <w:rsid w:val="002F3B5E"/>
    <w:rsid w:val="002F707B"/>
    <w:rsid w:val="0030325E"/>
    <w:rsid w:val="003053AE"/>
    <w:rsid w:val="00310070"/>
    <w:rsid w:val="003108A7"/>
    <w:rsid w:val="0031176E"/>
    <w:rsid w:val="00311AE9"/>
    <w:rsid w:val="00312E52"/>
    <w:rsid w:val="00315E83"/>
    <w:rsid w:val="00322ABE"/>
    <w:rsid w:val="00323822"/>
    <w:rsid w:val="003240B5"/>
    <w:rsid w:val="00331FD8"/>
    <w:rsid w:val="0033433B"/>
    <w:rsid w:val="00334850"/>
    <w:rsid w:val="0034059D"/>
    <w:rsid w:val="00356C32"/>
    <w:rsid w:val="00361186"/>
    <w:rsid w:val="003628F9"/>
    <w:rsid w:val="00364F66"/>
    <w:rsid w:val="00366477"/>
    <w:rsid w:val="00375606"/>
    <w:rsid w:val="0038154D"/>
    <w:rsid w:val="003837E5"/>
    <w:rsid w:val="00383C0D"/>
    <w:rsid w:val="003842A3"/>
    <w:rsid w:val="00385070"/>
    <w:rsid w:val="00385B8C"/>
    <w:rsid w:val="00394252"/>
    <w:rsid w:val="003A2037"/>
    <w:rsid w:val="003A29FB"/>
    <w:rsid w:val="003A6CA5"/>
    <w:rsid w:val="003A7497"/>
    <w:rsid w:val="003A74CE"/>
    <w:rsid w:val="003B315F"/>
    <w:rsid w:val="003C34AC"/>
    <w:rsid w:val="003C58B2"/>
    <w:rsid w:val="003D3008"/>
    <w:rsid w:val="003D7063"/>
    <w:rsid w:val="003D7870"/>
    <w:rsid w:val="003D78EB"/>
    <w:rsid w:val="003E0BD8"/>
    <w:rsid w:val="003E5162"/>
    <w:rsid w:val="003E5E57"/>
    <w:rsid w:val="004115BF"/>
    <w:rsid w:val="00412BDF"/>
    <w:rsid w:val="00424480"/>
    <w:rsid w:val="004277C2"/>
    <w:rsid w:val="00433D84"/>
    <w:rsid w:val="00441CF8"/>
    <w:rsid w:val="00445198"/>
    <w:rsid w:val="004459AE"/>
    <w:rsid w:val="0044688D"/>
    <w:rsid w:val="00453025"/>
    <w:rsid w:val="00453C85"/>
    <w:rsid w:val="00453D75"/>
    <w:rsid w:val="0045745B"/>
    <w:rsid w:val="00460D29"/>
    <w:rsid w:val="00463307"/>
    <w:rsid w:val="0046341F"/>
    <w:rsid w:val="00466372"/>
    <w:rsid w:val="00471113"/>
    <w:rsid w:val="00472662"/>
    <w:rsid w:val="0047267B"/>
    <w:rsid w:val="0047448C"/>
    <w:rsid w:val="00486748"/>
    <w:rsid w:val="00486FF5"/>
    <w:rsid w:val="00490820"/>
    <w:rsid w:val="004A26AD"/>
    <w:rsid w:val="004A2BBA"/>
    <w:rsid w:val="004A42E8"/>
    <w:rsid w:val="004A679E"/>
    <w:rsid w:val="004B02A8"/>
    <w:rsid w:val="004B38F8"/>
    <w:rsid w:val="004C2A48"/>
    <w:rsid w:val="004D0F47"/>
    <w:rsid w:val="004D1F8A"/>
    <w:rsid w:val="004D6EE8"/>
    <w:rsid w:val="004E61FA"/>
    <w:rsid w:val="004E6451"/>
    <w:rsid w:val="004F24B2"/>
    <w:rsid w:val="00500476"/>
    <w:rsid w:val="00503D80"/>
    <w:rsid w:val="00505CBE"/>
    <w:rsid w:val="00506FEB"/>
    <w:rsid w:val="00510A52"/>
    <w:rsid w:val="00512101"/>
    <w:rsid w:val="005171C2"/>
    <w:rsid w:val="00520833"/>
    <w:rsid w:val="00523572"/>
    <w:rsid w:val="00523BDE"/>
    <w:rsid w:val="00531CC7"/>
    <w:rsid w:val="00547DEA"/>
    <w:rsid w:val="0055128E"/>
    <w:rsid w:val="005535B7"/>
    <w:rsid w:val="00556BE4"/>
    <w:rsid w:val="00562B72"/>
    <w:rsid w:val="00564288"/>
    <w:rsid w:val="00566ECC"/>
    <w:rsid w:val="00567E66"/>
    <w:rsid w:val="0057018D"/>
    <w:rsid w:val="00574645"/>
    <w:rsid w:val="005773A7"/>
    <w:rsid w:val="0057757F"/>
    <w:rsid w:val="00581A26"/>
    <w:rsid w:val="00581BC5"/>
    <w:rsid w:val="00583F05"/>
    <w:rsid w:val="005906B2"/>
    <w:rsid w:val="00593787"/>
    <w:rsid w:val="00594BFA"/>
    <w:rsid w:val="005A5962"/>
    <w:rsid w:val="005A7B90"/>
    <w:rsid w:val="005B3197"/>
    <w:rsid w:val="005B3F51"/>
    <w:rsid w:val="005B4442"/>
    <w:rsid w:val="005C45AC"/>
    <w:rsid w:val="005C759A"/>
    <w:rsid w:val="005D0703"/>
    <w:rsid w:val="005D3615"/>
    <w:rsid w:val="005E3A3D"/>
    <w:rsid w:val="005F5C7A"/>
    <w:rsid w:val="00600B36"/>
    <w:rsid w:val="006066DB"/>
    <w:rsid w:val="00612C0D"/>
    <w:rsid w:val="00613854"/>
    <w:rsid w:val="0061692A"/>
    <w:rsid w:val="006210B5"/>
    <w:rsid w:val="0062231B"/>
    <w:rsid w:val="006227FF"/>
    <w:rsid w:val="00624A18"/>
    <w:rsid w:val="00627A52"/>
    <w:rsid w:val="00641026"/>
    <w:rsid w:val="00644859"/>
    <w:rsid w:val="00645808"/>
    <w:rsid w:val="0065264B"/>
    <w:rsid w:val="0065309B"/>
    <w:rsid w:val="00657AE1"/>
    <w:rsid w:val="00663D81"/>
    <w:rsid w:val="00671D5D"/>
    <w:rsid w:val="00673880"/>
    <w:rsid w:val="00674396"/>
    <w:rsid w:val="006861C7"/>
    <w:rsid w:val="006B45B9"/>
    <w:rsid w:val="006B5F82"/>
    <w:rsid w:val="006C2AB1"/>
    <w:rsid w:val="006D05F5"/>
    <w:rsid w:val="006D33A5"/>
    <w:rsid w:val="006D50ED"/>
    <w:rsid w:val="006D5E54"/>
    <w:rsid w:val="006E19F0"/>
    <w:rsid w:val="006F3872"/>
    <w:rsid w:val="006F6190"/>
    <w:rsid w:val="007045E5"/>
    <w:rsid w:val="00705D0C"/>
    <w:rsid w:val="007102CB"/>
    <w:rsid w:val="00711254"/>
    <w:rsid w:val="007123B0"/>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961DF"/>
    <w:rsid w:val="007A1BEC"/>
    <w:rsid w:val="007A2A39"/>
    <w:rsid w:val="007B110B"/>
    <w:rsid w:val="007B1585"/>
    <w:rsid w:val="007B35AB"/>
    <w:rsid w:val="007B5C13"/>
    <w:rsid w:val="007C2F4C"/>
    <w:rsid w:val="007C358C"/>
    <w:rsid w:val="007C5EC0"/>
    <w:rsid w:val="007C65D0"/>
    <w:rsid w:val="007C7E59"/>
    <w:rsid w:val="007D4AF0"/>
    <w:rsid w:val="007D5603"/>
    <w:rsid w:val="007D637E"/>
    <w:rsid w:val="007E0AA0"/>
    <w:rsid w:val="007E7B22"/>
    <w:rsid w:val="007F1A5E"/>
    <w:rsid w:val="007F428F"/>
    <w:rsid w:val="007F4524"/>
    <w:rsid w:val="007F61FB"/>
    <w:rsid w:val="00804B3B"/>
    <w:rsid w:val="00805A4E"/>
    <w:rsid w:val="00807631"/>
    <w:rsid w:val="00811CBC"/>
    <w:rsid w:val="008148BC"/>
    <w:rsid w:val="008167F6"/>
    <w:rsid w:val="00816CAF"/>
    <w:rsid w:val="0082347D"/>
    <w:rsid w:val="008263AA"/>
    <w:rsid w:val="00827F9A"/>
    <w:rsid w:val="00830DDB"/>
    <w:rsid w:val="00834E3B"/>
    <w:rsid w:val="00836B49"/>
    <w:rsid w:val="008374FD"/>
    <w:rsid w:val="00844E3B"/>
    <w:rsid w:val="00845DBA"/>
    <w:rsid w:val="00852846"/>
    <w:rsid w:val="00853A05"/>
    <w:rsid w:val="00854CBF"/>
    <w:rsid w:val="0086213C"/>
    <w:rsid w:val="00862AC9"/>
    <w:rsid w:val="00864394"/>
    <w:rsid w:val="00865FD9"/>
    <w:rsid w:val="00870B44"/>
    <w:rsid w:val="00871B6B"/>
    <w:rsid w:val="00877F6F"/>
    <w:rsid w:val="00891B97"/>
    <w:rsid w:val="008920B9"/>
    <w:rsid w:val="0089406F"/>
    <w:rsid w:val="00896408"/>
    <w:rsid w:val="008A401D"/>
    <w:rsid w:val="008A413D"/>
    <w:rsid w:val="008A57FF"/>
    <w:rsid w:val="008A6729"/>
    <w:rsid w:val="008A72B5"/>
    <w:rsid w:val="008A7ED4"/>
    <w:rsid w:val="008B3558"/>
    <w:rsid w:val="008B5031"/>
    <w:rsid w:val="008C238C"/>
    <w:rsid w:val="008C5CC2"/>
    <w:rsid w:val="008D2346"/>
    <w:rsid w:val="008D2E74"/>
    <w:rsid w:val="008E0216"/>
    <w:rsid w:val="008F1975"/>
    <w:rsid w:val="009033EE"/>
    <w:rsid w:val="009065DD"/>
    <w:rsid w:val="00913D6D"/>
    <w:rsid w:val="00914E59"/>
    <w:rsid w:val="00916D8D"/>
    <w:rsid w:val="00931C01"/>
    <w:rsid w:val="00932147"/>
    <w:rsid w:val="00934C17"/>
    <w:rsid w:val="00940B28"/>
    <w:rsid w:val="00945E40"/>
    <w:rsid w:val="00947189"/>
    <w:rsid w:val="009474AA"/>
    <w:rsid w:val="00947A5E"/>
    <w:rsid w:val="00947B0E"/>
    <w:rsid w:val="009504A7"/>
    <w:rsid w:val="00950E0D"/>
    <w:rsid w:val="00953FA0"/>
    <w:rsid w:val="00954958"/>
    <w:rsid w:val="00956A80"/>
    <w:rsid w:val="009570AB"/>
    <w:rsid w:val="00960436"/>
    <w:rsid w:val="00964559"/>
    <w:rsid w:val="0097574F"/>
    <w:rsid w:val="00975E23"/>
    <w:rsid w:val="00977009"/>
    <w:rsid w:val="0098642A"/>
    <w:rsid w:val="009873F3"/>
    <w:rsid w:val="009919A0"/>
    <w:rsid w:val="0099230C"/>
    <w:rsid w:val="00993597"/>
    <w:rsid w:val="009A6856"/>
    <w:rsid w:val="009B1DF4"/>
    <w:rsid w:val="009B2A70"/>
    <w:rsid w:val="009B5B06"/>
    <w:rsid w:val="009B5BA6"/>
    <w:rsid w:val="009C0CC9"/>
    <w:rsid w:val="009C211C"/>
    <w:rsid w:val="009C620F"/>
    <w:rsid w:val="009D4105"/>
    <w:rsid w:val="009E1EC8"/>
    <w:rsid w:val="009E2593"/>
    <w:rsid w:val="009E2FBC"/>
    <w:rsid w:val="00A001E5"/>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858CB"/>
    <w:rsid w:val="00A85DCF"/>
    <w:rsid w:val="00AA0352"/>
    <w:rsid w:val="00AA0D03"/>
    <w:rsid w:val="00AA183C"/>
    <w:rsid w:val="00AA3264"/>
    <w:rsid w:val="00AB237D"/>
    <w:rsid w:val="00AC0910"/>
    <w:rsid w:val="00AC0AA7"/>
    <w:rsid w:val="00AC0E5A"/>
    <w:rsid w:val="00AC53AA"/>
    <w:rsid w:val="00AC6763"/>
    <w:rsid w:val="00AE1975"/>
    <w:rsid w:val="00AE6173"/>
    <w:rsid w:val="00AE74DB"/>
    <w:rsid w:val="00AF2A02"/>
    <w:rsid w:val="00AF7094"/>
    <w:rsid w:val="00B00147"/>
    <w:rsid w:val="00B00733"/>
    <w:rsid w:val="00B02608"/>
    <w:rsid w:val="00B0785C"/>
    <w:rsid w:val="00B07953"/>
    <w:rsid w:val="00B125FF"/>
    <w:rsid w:val="00B12F4B"/>
    <w:rsid w:val="00B13DCE"/>
    <w:rsid w:val="00B16651"/>
    <w:rsid w:val="00B168F9"/>
    <w:rsid w:val="00B21167"/>
    <w:rsid w:val="00B22517"/>
    <w:rsid w:val="00B23F82"/>
    <w:rsid w:val="00B26AC0"/>
    <w:rsid w:val="00B34F98"/>
    <w:rsid w:val="00B379D8"/>
    <w:rsid w:val="00B40157"/>
    <w:rsid w:val="00B4017A"/>
    <w:rsid w:val="00B40765"/>
    <w:rsid w:val="00B41F7D"/>
    <w:rsid w:val="00B70DAD"/>
    <w:rsid w:val="00B7445E"/>
    <w:rsid w:val="00B75C8A"/>
    <w:rsid w:val="00B76534"/>
    <w:rsid w:val="00B80DB6"/>
    <w:rsid w:val="00B834D8"/>
    <w:rsid w:val="00B8642D"/>
    <w:rsid w:val="00B93018"/>
    <w:rsid w:val="00B931FB"/>
    <w:rsid w:val="00B9330C"/>
    <w:rsid w:val="00BB2103"/>
    <w:rsid w:val="00BB5323"/>
    <w:rsid w:val="00BC2B30"/>
    <w:rsid w:val="00BC37DD"/>
    <w:rsid w:val="00BC5A2A"/>
    <w:rsid w:val="00BC6E70"/>
    <w:rsid w:val="00BC6EE3"/>
    <w:rsid w:val="00BC712C"/>
    <w:rsid w:val="00BC7FA8"/>
    <w:rsid w:val="00BD1F48"/>
    <w:rsid w:val="00BD3A18"/>
    <w:rsid w:val="00BE2262"/>
    <w:rsid w:val="00BE3CB7"/>
    <w:rsid w:val="00BE6F1E"/>
    <w:rsid w:val="00BF61B8"/>
    <w:rsid w:val="00BF7256"/>
    <w:rsid w:val="00BF7665"/>
    <w:rsid w:val="00C00F87"/>
    <w:rsid w:val="00C03951"/>
    <w:rsid w:val="00C10668"/>
    <w:rsid w:val="00C15DF1"/>
    <w:rsid w:val="00C32081"/>
    <w:rsid w:val="00C40A82"/>
    <w:rsid w:val="00C43C22"/>
    <w:rsid w:val="00C45AAB"/>
    <w:rsid w:val="00C5260A"/>
    <w:rsid w:val="00C6051F"/>
    <w:rsid w:val="00C61801"/>
    <w:rsid w:val="00C85058"/>
    <w:rsid w:val="00C87C3D"/>
    <w:rsid w:val="00C90AAF"/>
    <w:rsid w:val="00C9204A"/>
    <w:rsid w:val="00CA040C"/>
    <w:rsid w:val="00CA05AA"/>
    <w:rsid w:val="00CA4DF3"/>
    <w:rsid w:val="00CB558A"/>
    <w:rsid w:val="00CB6247"/>
    <w:rsid w:val="00CC2FDF"/>
    <w:rsid w:val="00CC340B"/>
    <w:rsid w:val="00CC4208"/>
    <w:rsid w:val="00CD17D3"/>
    <w:rsid w:val="00CD7AD6"/>
    <w:rsid w:val="00CE0A40"/>
    <w:rsid w:val="00CE4E87"/>
    <w:rsid w:val="00CE6491"/>
    <w:rsid w:val="00CE7F45"/>
    <w:rsid w:val="00CF4EC2"/>
    <w:rsid w:val="00D03159"/>
    <w:rsid w:val="00D051B6"/>
    <w:rsid w:val="00D05CCB"/>
    <w:rsid w:val="00D11072"/>
    <w:rsid w:val="00D112BD"/>
    <w:rsid w:val="00D13390"/>
    <w:rsid w:val="00D249E4"/>
    <w:rsid w:val="00D24C97"/>
    <w:rsid w:val="00D5100A"/>
    <w:rsid w:val="00D52CBE"/>
    <w:rsid w:val="00D577EA"/>
    <w:rsid w:val="00D6186C"/>
    <w:rsid w:val="00D621E6"/>
    <w:rsid w:val="00D62C18"/>
    <w:rsid w:val="00D67CAD"/>
    <w:rsid w:val="00D73140"/>
    <w:rsid w:val="00D80726"/>
    <w:rsid w:val="00D87A25"/>
    <w:rsid w:val="00DA548F"/>
    <w:rsid w:val="00DA62A2"/>
    <w:rsid w:val="00DA65DF"/>
    <w:rsid w:val="00DB3B07"/>
    <w:rsid w:val="00DB5EC0"/>
    <w:rsid w:val="00DB60E2"/>
    <w:rsid w:val="00DC7582"/>
    <w:rsid w:val="00DD0645"/>
    <w:rsid w:val="00DD1387"/>
    <w:rsid w:val="00DD60DC"/>
    <w:rsid w:val="00DE4673"/>
    <w:rsid w:val="00DF1CC0"/>
    <w:rsid w:val="00DF2201"/>
    <w:rsid w:val="00E0338E"/>
    <w:rsid w:val="00E0407F"/>
    <w:rsid w:val="00E10CC1"/>
    <w:rsid w:val="00E122DC"/>
    <w:rsid w:val="00E24D10"/>
    <w:rsid w:val="00E27030"/>
    <w:rsid w:val="00E335C8"/>
    <w:rsid w:val="00E339B8"/>
    <w:rsid w:val="00E36FAF"/>
    <w:rsid w:val="00E42296"/>
    <w:rsid w:val="00E507AA"/>
    <w:rsid w:val="00E51D0B"/>
    <w:rsid w:val="00E55089"/>
    <w:rsid w:val="00E55154"/>
    <w:rsid w:val="00E55D87"/>
    <w:rsid w:val="00E577E5"/>
    <w:rsid w:val="00E610D8"/>
    <w:rsid w:val="00E62953"/>
    <w:rsid w:val="00E62B5B"/>
    <w:rsid w:val="00E6471A"/>
    <w:rsid w:val="00E7468B"/>
    <w:rsid w:val="00E827A3"/>
    <w:rsid w:val="00E82BDE"/>
    <w:rsid w:val="00E85F94"/>
    <w:rsid w:val="00E86742"/>
    <w:rsid w:val="00E951D1"/>
    <w:rsid w:val="00EA33F3"/>
    <w:rsid w:val="00EA742C"/>
    <w:rsid w:val="00EB3737"/>
    <w:rsid w:val="00EB6DE2"/>
    <w:rsid w:val="00ED1FEE"/>
    <w:rsid w:val="00ED24AE"/>
    <w:rsid w:val="00ED3B7D"/>
    <w:rsid w:val="00ED6733"/>
    <w:rsid w:val="00EE01F9"/>
    <w:rsid w:val="00EE31DE"/>
    <w:rsid w:val="00EE5087"/>
    <w:rsid w:val="00EE59D7"/>
    <w:rsid w:val="00EE7F2A"/>
    <w:rsid w:val="00EF0D15"/>
    <w:rsid w:val="00EF1745"/>
    <w:rsid w:val="00EF26C0"/>
    <w:rsid w:val="00EF71AC"/>
    <w:rsid w:val="00EF7250"/>
    <w:rsid w:val="00F03A54"/>
    <w:rsid w:val="00F07AAE"/>
    <w:rsid w:val="00F22458"/>
    <w:rsid w:val="00F22E11"/>
    <w:rsid w:val="00F2509F"/>
    <w:rsid w:val="00F270DA"/>
    <w:rsid w:val="00F312AB"/>
    <w:rsid w:val="00F32066"/>
    <w:rsid w:val="00F340BE"/>
    <w:rsid w:val="00F41A7F"/>
    <w:rsid w:val="00F42CFD"/>
    <w:rsid w:val="00F46FF0"/>
    <w:rsid w:val="00F47B70"/>
    <w:rsid w:val="00F5077C"/>
    <w:rsid w:val="00F52373"/>
    <w:rsid w:val="00F624E7"/>
    <w:rsid w:val="00F633D9"/>
    <w:rsid w:val="00F647A8"/>
    <w:rsid w:val="00F64B41"/>
    <w:rsid w:val="00F6623A"/>
    <w:rsid w:val="00F67831"/>
    <w:rsid w:val="00F768B7"/>
    <w:rsid w:val="00F82517"/>
    <w:rsid w:val="00F83F13"/>
    <w:rsid w:val="00F872C8"/>
    <w:rsid w:val="00F910E3"/>
    <w:rsid w:val="00F97DD0"/>
    <w:rsid w:val="00FA22A1"/>
    <w:rsid w:val="00FA56AF"/>
    <w:rsid w:val="00FA712C"/>
    <w:rsid w:val="00FB1C5B"/>
    <w:rsid w:val="00FC2449"/>
    <w:rsid w:val="00FC571F"/>
    <w:rsid w:val="00FC7F51"/>
    <w:rsid w:val="00FD13E2"/>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3242652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19429871">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24861244">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199125811">
      <w:bodyDiv w:val="1"/>
      <w:marLeft w:val="0"/>
      <w:marRight w:val="0"/>
      <w:marTop w:val="0"/>
      <w:marBottom w:val="0"/>
      <w:divBdr>
        <w:top w:val="none" w:sz="0" w:space="0" w:color="auto"/>
        <w:left w:val="none" w:sz="0" w:space="0" w:color="auto"/>
        <w:bottom w:val="none" w:sz="0" w:space="0" w:color="auto"/>
        <w:right w:val="none" w:sz="0" w:space="0" w:color="auto"/>
      </w:divBdr>
    </w:div>
    <w:div w:id="1214195678">
      <w:bodyDiv w:val="1"/>
      <w:marLeft w:val="0"/>
      <w:marRight w:val="0"/>
      <w:marTop w:val="0"/>
      <w:marBottom w:val="0"/>
      <w:divBdr>
        <w:top w:val="none" w:sz="0" w:space="0" w:color="auto"/>
        <w:left w:val="none" w:sz="0" w:space="0" w:color="auto"/>
        <w:bottom w:val="none" w:sz="0" w:space="0" w:color="auto"/>
        <w:right w:val="none" w:sz="0" w:space="0" w:color="auto"/>
      </w:divBdr>
    </w:div>
    <w:div w:id="1233344647">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42769064">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B640-C1AA-4063-AE3B-B8754E51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7907</Words>
  <Characters>45072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52874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2012-10-03T13:12:00Z</cp:lastPrinted>
  <dcterms:created xsi:type="dcterms:W3CDTF">2015-06-04T16:35:00Z</dcterms:created>
  <dcterms:modified xsi:type="dcterms:W3CDTF">2015-06-04T16:35:00Z</dcterms:modified>
</cp:coreProperties>
</file>